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9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>
        <w:rPr>
          <w:rFonts w:ascii="Times New Roman" w:hAnsi="Times New Roman" w:cs="Times New Roman"/>
        </w:rPr>
        <w:t>Приложение</w:t>
      </w:r>
    </w:p>
    <w:p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Дубны Московской области</w:t>
      </w:r>
    </w:p>
    <w:p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83426">
        <w:rPr>
          <w:rFonts w:ascii="Times New Roman" w:hAnsi="Times New Roman" w:cs="Times New Roman"/>
        </w:rPr>
        <w:t>23.10.2017</w:t>
      </w:r>
      <w:r>
        <w:rPr>
          <w:rFonts w:ascii="Times New Roman" w:hAnsi="Times New Roman" w:cs="Times New Roman"/>
        </w:rPr>
        <w:t xml:space="preserve"> № </w:t>
      </w:r>
      <w:r w:rsidR="00983426">
        <w:rPr>
          <w:rFonts w:ascii="Times New Roman" w:hAnsi="Times New Roman" w:cs="Times New Roman"/>
        </w:rPr>
        <w:t>108ПА-928</w:t>
      </w:r>
    </w:p>
    <w:p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</w:p>
    <w:p w:rsidR="007B0A1F" w:rsidRPr="00AF4972" w:rsidRDefault="007B0A1F" w:rsidP="00E725E9">
      <w:pPr>
        <w:pStyle w:val="ConsPlusNormal"/>
        <w:jc w:val="right"/>
        <w:rPr>
          <w:rFonts w:ascii="Times New Roman" w:hAnsi="Times New Roman" w:cs="Times New Roman"/>
        </w:rPr>
      </w:pPr>
    </w:p>
    <w:p w:rsidR="009A393D" w:rsidRPr="0054628D" w:rsidRDefault="00C86805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:rsidR="00C86805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>слуги</w:t>
      </w:r>
      <w:r w:rsidRPr="0054628D">
        <w:rPr>
          <w:b/>
          <w:color w:val="auto"/>
          <w:sz w:val="28"/>
          <w:szCs w:val="28"/>
        </w:rPr>
        <w:t xml:space="preserve"> </w:t>
      </w:r>
      <w:r w:rsidR="00FD7190" w:rsidRPr="0054628D">
        <w:rPr>
          <w:b/>
          <w:color w:val="auto"/>
          <w:sz w:val="28"/>
          <w:szCs w:val="28"/>
        </w:rPr>
        <w:br/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Pr="0054628D">
        <w:rPr>
          <w:b/>
          <w:color w:val="auto"/>
          <w:sz w:val="28"/>
          <w:szCs w:val="28"/>
        </w:rPr>
        <w:t xml:space="preserve">на обучение </w:t>
      </w:r>
    </w:p>
    <w:p w:rsidR="004E40A1" w:rsidRPr="0054628D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 xml:space="preserve">по </w:t>
      </w:r>
      <w:r w:rsidR="00461746" w:rsidRPr="0054628D">
        <w:rPr>
          <w:b/>
          <w:color w:val="auto"/>
          <w:sz w:val="28"/>
          <w:szCs w:val="28"/>
        </w:rPr>
        <w:t xml:space="preserve">дополнительным общеобразовательным </w:t>
      </w:r>
      <w:r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:rsidR="00461746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:rsidR="007B0A1F" w:rsidRDefault="007B0A1F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:rsidR="007B0A1F" w:rsidRPr="0054628D" w:rsidRDefault="007B0A1F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BA06DA">
        <w:rPr>
          <w:sz w:val="22"/>
          <w:szCs w:val="22"/>
        </w:rPr>
        <w:fldChar w:fldCharType="begin"/>
      </w:r>
      <w:r w:rsidR="00052ABE" w:rsidRPr="00E87BFD">
        <w:rPr>
          <w:sz w:val="22"/>
          <w:szCs w:val="22"/>
        </w:rPr>
        <w:instrText xml:space="preserve"> TOC \o "1-3" \h \z \u </w:instrText>
      </w:r>
      <w:r w:rsidRPr="00BA06DA">
        <w:rPr>
          <w:sz w:val="22"/>
          <w:szCs w:val="22"/>
        </w:rPr>
        <w:fldChar w:fldCharType="separate"/>
      </w:r>
      <w:hyperlink w:anchor="_Toc492978467" w:history="1">
        <w:r w:rsidR="001C1506" w:rsidRPr="00E87BFD">
          <w:rPr>
            <w:rStyle w:val="a7"/>
            <w:sz w:val="22"/>
            <w:szCs w:val="22"/>
          </w:rPr>
          <w:t>Термины и определения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_Toc492978467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68" w:history="1">
        <w:r w:rsidR="001C1506" w:rsidRPr="00E87BFD">
          <w:rPr>
            <w:rStyle w:val="a7"/>
            <w:sz w:val="22"/>
            <w:szCs w:val="22"/>
          </w:rPr>
          <w:t>I. Общие положения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_Toc492978468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69" w:history="1">
        <w:r w:rsidR="001C1506" w:rsidRPr="00E87BFD">
          <w:rPr>
            <w:rStyle w:val="a7"/>
            <w:sz w:val="22"/>
            <w:szCs w:val="22"/>
          </w:rPr>
          <w:t>1.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Предмет регулирования Административного регламента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_Toc492978469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0" w:history="1">
        <w:r w:rsidR="001C1506" w:rsidRPr="00E87BFD">
          <w:rPr>
            <w:rStyle w:val="a7"/>
            <w:sz w:val="22"/>
            <w:szCs w:val="22"/>
          </w:rPr>
          <w:t>2.  Лица, имеющие право на получение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1" w:history="1">
        <w:r w:rsidR="001C1506" w:rsidRPr="00E87BFD">
          <w:rPr>
            <w:rStyle w:val="a7"/>
            <w:sz w:val="22"/>
            <w:szCs w:val="22"/>
          </w:rPr>
          <w:t>3.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Требования к порядку информирования граждан о порядке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72" w:history="1">
        <w:r w:rsidR="001C1506" w:rsidRPr="00E87BFD">
          <w:rPr>
            <w:rStyle w:val="a7"/>
            <w:sz w:val="22"/>
            <w:szCs w:val="22"/>
          </w:rPr>
          <w:t>II. Стандарт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3" w:history="1">
        <w:r w:rsidR="001C1506" w:rsidRPr="00E87BFD">
          <w:rPr>
            <w:rStyle w:val="a7"/>
            <w:sz w:val="22"/>
            <w:szCs w:val="22"/>
          </w:rPr>
          <w:t>4. Наименование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4" w:history="1">
        <w:r w:rsidR="001C1506" w:rsidRPr="00E87BFD">
          <w:rPr>
            <w:rStyle w:val="a7"/>
            <w:sz w:val="22"/>
            <w:szCs w:val="22"/>
          </w:rPr>
          <w:t>5. Органы и Учреждения, участвующие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5" w:history="1">
        <w:r w:rsidR="001C1506" w:rsidRPr="00E87BFD">
          <w:rPr>
            <w:rStyle w:val="a7"/>
            <w:sz w:val="22"/>
            <w:szCs w:val="22"/>
          </w:rPr>
          <w:t>6. Основания для обращения и результаты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6" w:history="1">
        <w:r w:rsidR="001C1506" w:rsidRPr="00E87BFD">
          <w:rPr>
            <w:rStyle w:val="a7"/>
            <w:sz w:val="22"/>
            <w:szCs w:val="22"/>
          </w:rPr>
          <w:t>7.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Срок регистрации Заявления на предоставление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7" w:history="1">
        <w:r w:rsidR="001C1506" w:rsidRPr="00E87BFD">
          <w:rPr>
            <w:rStyle w:val="a7"/>
            <w:sz w:val="22"/>
            <w:szCs w:val="22"/>
          </w:rPr>
          <w:t>8.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Срок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8" w:history="1">
        <w:r w:rsidR="001C1506" w:rsidRPr="00E87BFD">
          <w:rPr>
            <w:rStyle w:val="a7"/>
            <w:sz w:val="22"/>
            <w:szCs w:val="22"/>
          </w:rPr>
          <w:t>9.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Правовые основания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9" w:history="1">
        <w:r w:rsidR="001C1506" w:rsidRPr="00E87BFD">
          <w:rPr>
            <w:rStyle w:val="a7"/>
            <w:sz w:val="22"/>
            <w:szCs w:val="22"/>
          </w:rPr>
          <w:t>10.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0" w:history="1">
        <w:r w:rsidR="001C1506" w:rsidRPr="00E87BFD">
          <w:rPr>
            <w:rStyle w:val="a7"/>
            <w:sz w:val="22"/>
            <w:szCs w:val="22"/>
          </w:rPr>
          <w:t>11.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документов, необход</w:t>
        </w:r>
        <w:r w:rsidR="00E87BFD" w:rsidRPr="00E87BFD">
          <w:rPr>
            <w:rStyle w:val="a7"/>
            <w:sz w:val="22"/>
            <w:szCs w:val="22"/>
          </w:rPr>
          <w:t xml:space="preserve">имых для предоставления Услуги, </w:t>
        </w:r>
        <w:r w:rsidR="001C1506" w:rsidRPr="00E87BFD">
          <w:rPr>
            <w:rStyle w:val="a7"/>
            <w:sz w:val="22"/>
            <w:szCs w:val="22"/>
          </w:rPr>
          <w:t>которые находятся в распоряжении Органов власти, Органов местного самоуправления, учреждений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7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1" w:history="1">
        <w:r w:rsidR="001C1506" w:rsidRPr="00E87BFD">
          <w:rPr>
            <w:rStyle w:val="a7"/>
            <w:sz w:val="22"/>
            <w:szCs w:val="22"/>
          </w:rPr>
          <w:t>12.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7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2" w:history="1">
        <w:r w:rsidR="001C1506" w:rsidRPr="00E87BFD">
          <w:rPr>
            <w:rStyle w:val="a7"/>
            <w:sz w:val="22"/>
            <w:szCs w:val="22"/>
          </w:rPr>
          <w:t>13.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оснований для отказа 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3" w:history="1">
        <w:r w:rsidR="001C1506" w:rsidRPr="00E87BFD">
          <w:rPr>
            <w:rStyle w:val="a7"/>
            <w:sz w:val="22"/>
            <w:szCs w:val="22"/>
          </w:rPr>
          <w:t>14.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4" w:history="1">
        <w:r w:rsidR="001C1506" w:rsidRPr="00E87BFD">
          <w:rPr>
            <w:rStyle w:val="a7"/>
            <w:b/>
            <w:sz w:val="22"/>
            <w:szCs w:val="22"/>
          </w:rPr>
          <w:t>15.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b/>
            <w:sz w:val="22"/>
            <w:szCs w:val="22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5" w:history="1">
        <w:r w:rsidR="001C1506" w:rsidRPr="00E87BFD">
          <w:rPr>
            <w:rStyle w:val="a7"/>
            <w:sz w:val="22"/>
            <w:szCs w:val="22"/>
          </w:rPr>
          <w:t>16.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Способы предоставления Заявителем  документов, необходимых для получения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6" w:history="1">
        <w:r w:rsidR="001C1506" w:rsidRPr="00E87BFD">
          <w:rPr>
            <w:rStyle w:val="a7"/>
            <w:sz w:val="22"/>
            <w:szCs w:val="22"/>
          </w:rPr>
          <w:t>17.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Способы получения Заявителем результатов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7" w:history="1">
        <w:r w:rsidR="001C1506" w:rsidRPr="00E87BFD">
          <w:rPr>
            <w:rStyle w:val="a7"/>
            <w:sz w:val="22"/>
            <w:szCs w:val="22"/>
          </w:rPr>
          <w:t>18.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Максимальный срок ожидания в очереди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8" w:history="1">
        <w:r w:rsidR="001C1506" w:rsidRPr="00E87BFD">
          <w:rPr>
            <w:rStyle w:val="a7"/>
            <w:sz w:val="22"/>
            <w:szCs w:val="22"/>
          </w:rPr>
          <w:t>19.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Требования к помещениям, в которых предоставляется Услуга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9" w:history="1">
        <w:r w:rsidR="001C1506" w:rsidRPr="00E87BFD">
          <w:rPr>
            <w:rStyle w:val="a7"/>
            <w:sz w:val="22"/>
            <w:szCs w:val="22"/>
          </w:rPr>
          <w:t>20.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Показатели доступности и качества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0" w:history="1">
        <w:r w:rsidR="001C1506" w:rsidRPr="00E87BFD">
          <w:rPr>
            <w:rStyle w:val="a7"/>
            <w:sz w:val="22"/>
            <w:szCs w:val="22"/>
          </w:rPr>
          <w:t>21.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Требования к организации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1" w:history="1">
        <w:r w:rsidR="001C1506" w:rsidRPr="00E87BFD">
          <w:rPr>
            <w:rStyle w:val="a7"/>
            <w:sz w:val="22"/>
            <w:szCs w:val="22"/>
          </w:rPr>
          <w:t>в электронной форме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2" w:history="1">
        <w:r w:rsidR="001C1506" w:rsidRPr="00E87BFD">
          <w:rPr>
            <w:rStyle w:val="a7"/>
            <w:b/>
            <w:sz w:val="22"/>
            <w:szCs w:val="22"/>
          </w:rPr>
          <w:t>22.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b/>
            <w:sz w:val="22"/>
            <w:szCs w:val="22"/>
          </w:rPr>
          <w:t>Требования к организации предоставления Услуги в МФЦ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93" w:history="1">
        <w:r w:rsidR="001C1506" w:rsidRPr="00E87BFD">
          <w:rPr>
            <w:rStyle w:val="a7"/>
            <w:sz w:val="22"/>
            <w:szCs w:val="22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4" w:history="1">
        <w:r w:rsidR="001C1506" w:rsidRPr="00E87BFD">
          <w:rPr>
            <w:rStyle w:val="a7"/>
            <w:sz w:val="22"/>
            <w:szCs w:val="22"/>
          </w:rPr>
          <w:t>23.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Состав, последовательность и сроки выполнения административных процедур (действий) при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95" w:history="1">
        <w:r w:rsidR="001C1506" w:rsidRPr="00E87BFD">
          <w:rPr>
            <w:rStyle w:val="a7"/>
            <w:sz w:val="22"/>
            <w:szCs w:val="22"/>
          </w:rPr>
          <w:t>IV. Порядок и формы контроля за исполнением Административного регламента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6" w:history="1">
        <w:r w:rsidR="001C1506" w:rsidRPr="00E87BFD">
          <w:rPr>
            <w:rStyle w:val="a7"/>
            <w:sz w:val="22"/>
            <w:szCs w:val="22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7" w:history="1">
        <w:r w:rsidR="001C1506" w:rsidRPr="00E87BFD">
          <w:rPr>
            <w:rStyle w:val="a7"/>
            <w:sz w:val="22"/>
            <w:szCs w:val="22"/>
          </w:rPr>
          <w:t>25.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Порядок и периодичность осуществления текущего контроля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8" w:history="1">
        <w:r w:rsidR="001C1506" w:rsidRPr="00E87BFD">
          <w:rPr>
            <w:rStyle w:val="a7"/>
            <w:sz w:val="22"/>
            <w:szCs w:val="22"/>
          </w:rPr>
          <w:t>полноты и качества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9" w:history="1">
        <w:r w:rsidR="001C1506" w:rsidRPr="00E87BFD">
          <w:rPr>
            <w:rStyle w:val="a7"/>
            <w:sz w:val="22"/>
            <w:szCs w:val="22"/>
          </w:rPr>
          <w:t>и контроля за соблюдением порядка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0" w:history="1">
        <w:r w:rsidR="001C1506" w:rsidRPr="00E87BFD">
          <w:rPr>
            <w:rStyle w:val="a7"/>
            <w:sz w:val="22"/>
            <w:szCs w:val="22"/>
          </w:rPr>
          <w:t>26. 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1" w:history="1">
        <w:r w:rsidR="001C1506" w:rsidRPr="00E87BFD">
          <w:rPr>
            <w:rStyle w:val="a7"/>
            <w:sz w:val="22"/>
            <w:szCs w:val="22"/>
          </w:rPr>
          <w:t>27. Положения, характеризующие требования к порядку и формам контроля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2" w:history="1">
        <w:r w:rsidR="001C1506" w:rsidRPr="00E87BFD">
          <w:rPr>
            <w:rStyle w:val="a7"/>
            <w:sz w:val="22"/>
            <w:szCs w:val="22"/>
          </w:rPr>
          <w:t>за предоставлением Услуги, в том числе со стороны граждан,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3" w:history="1">
        <w:r w:rsidR="001C1506" w:rsidRPr="00E87BFD">
          <w:rPr>
            <w:rStyle w:val="a7"/>
            <w:sz w:val="22"/>
            <w:szCs w:val="22"/>
          </w:rPr>
          <w:t>их объединений и организаций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04" w:history="1"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V. Досудебный (внесудебный), судебный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13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5" w:history="1">
        <w:r w:rsidR="001C1506" w:rsidRPr="00E87BFD">
          <w:rPr>
            <w:rStyle w:val="a7"/>
            <w:sz w:val="22"/>
            <w:szCs w:val="22"/>
          </w:rPr>
          <w:t>28.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 xml:space="preserve">Досудебный (внесудебный), судебный порядок обжалования решений и действий (бездействия) </w:t>
        </w:r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13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06" w:history="1">
        <w:r w:rsidR="001C1506" w:rsidRPr="00E87BFD">
          <w:rPr>
            <w:rStyle w:val="a7"/>
            <w:sz w:val="22"/>
            <w:szCs w:val="22"/>
          </w:rPr>
          <w:t>Приложение № 1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17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7" w:history="1">
        <w:r w:rsidR="001C1506" w:rsidRPr="00E87BFD">
          <w:rPr>
            <w:rStyle w:val="a7"/>
            <w:sz w:val="22"/>
            <w:szCs w:val="22"/>
          </w:rPr>
          <w:t>Термины и определения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17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08" w:history="1">
        <w:r w:rsidR="001C1506" w:rsidRPr="00E87BFD">
          <w:rPr>
            <w:rStyle w:val="a7"/>
            <w:sz w:val="22"/>
            <w:szCs w:val="22"/>
          </w:rPr>
          <w:t>Приложение № 2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9" w:history="1">
        <w:r w:rsidR="001C1506" w:rsidRPr="00E87BFD">
          <w:rPr>
            <w:rStyle w:val="a7"/>
            <w:sz w:val="22"/>
            <w:szCs w:val="22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0" w:history="1">
        <w:r w:rsidR="001C1506" w:rsidRPr="00E87BFD">
          <w:rPr>
            <w:rStyle w:val="a7"/>
            <w:sz w:val="22"/>
            <w:szCs w:val="22"/>
          </w:rPr>
          <w:t>Приложение № 3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1" w:history="1">
        <w:r w:rsidR="001C1506" w:rsidRPr="00E87BFD">
          <w:rPr>
            <w:rStyle w:val="a7"/>
            <w:sz w:val="22"/>
            <w:szCs w:val="22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2" w:history="1">
        <w:r w:rsidR="001C1506" w:rsidRPr="00E87BFD">
          <w:rPr>
            <w:rStyle w:val="a7"/>
            <w:sz w:val="22"/>
            <w:szCs w:val="22"/>
          </w:rPr>
          <w:t>Приложение № 4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23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3" w:history="1">
        <w:r w:rsidR="001C1506" w:rsidRPr="00E87BFD">
          <w:rPr>
            <w:rStyle w:val="a7"/>
            <w:sz w:val="22"/>
            <w:szCs w:val="22"/>
          </w:rPr>
          <w:t>Форма уведомления о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23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4" w:history="1">
        <w:r w:rsidR="001C1506" w:rsidRPr="00E87BFD">
          <w:rPr>
            <w:rStyle w:val="a7"/>
            <w:sz w:val="22"/>
            <w:szCs w:val="22"/>
          </w:rPr>
          <w:t>Приложение № 5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5" w:history="1">
        <w:r w:rsidR="001C1506" w:rsidRPr="00E87BFD">
          <w:rPr>
            <w:rStyle w:val="a7"/>
            <w:sz w:val="22"/>
            <w:szCs w:val="22"/>
          </w:rPr>
          <w:t>Форма решения об отказе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6" w:history="1">
        <w:r w:rsidR="001C1506" w:rsidRPr="00E87BFD">
          <w:rPr>
            <w:rStyle w:val="a7"/>
            <w:sz w:val="22"/>
            <w:szCs w:val="22"/>
          </w:rPr>
          <w:t>Приложение № 6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7" w:history="1">
        <w:r w:rsidR="001C1506" w:rsidRPr="00E87BFD">
          <w:rPr>
            <w:rStyle w:val="a7"/>
            <w:sz w:val="22"/>
            <w:szCs w:val="22"/>
          </w:rPr>
          <w:t>Форма уведомления об отказе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8" w:history="1">
        <w:r w:rsidR="001C1506" w:rsidRPr="00E87BFD">
          <w:rPr>
            <w:rStyle w:val="a7"/>
            <w:sz w:val="22"/>
            <w:szCs w:val="22"/>
          </w:rPr>
          <w:t>Приложение № 7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9" w:history="1">
        <w:r w:rsidR="001C1506" w:rsidRPr="00E87BFD">
          <w:rPr>
            <w:rStyle w:val="a7"/>
            <w:sz w:val="22"/>
            <w:szCs w:val="22"/>
          </w:rPr>
          <w:t>Список нормативных актов,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0" w:history="1">
        <w:r w:rsidR="001C1506" w:rsidRPr="00E87BFD">
          <w:rPr>
            <w:rStyle w:val="a7"/>
            <w:sz w:val="22"/>
            <w:szCs w:val="22"/>
          </w:rPr>
          <w:t>в соответствии с которыми осуществляется оказание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1" w:history="1">
        <w:r w:rsidR="001C1506" w:rsidRPr="00E87BFD">
          <w:rPr>
            <w:rStyle w:val="a7"/>
            <w:sz w:val="22"/>
            <w:szCs w:val="22"/>
          </w:rPr>
          <w:t>Приложение № 8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2" w:history="1">
        <w:r w:rsidR="001C1506" w:rsidRPr="00E87BFD">
          <w:rPr>
            <w:rStyle w:val="a7"/>
            <w:sz w:val="22"/>
            <w:szCs w:val="22"/>
          </w:rPr>
          <w:t>Список документов, обязательных для предоставления Заявителем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3" w:history="1">
        <w:r w:rsidR="001C1506" w:rsidRPr="00E87BFD">
          <w:rPr>
            <w:rStyle w:val="a7"/>
            <w:sz w:val="22"/>
            <w:szCs w:val="22"/>
          </w:rPr>
          <w:t>Приложение № 9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4" w:history="1">
        <w:r w:rsidR="001C1506" w:rsidRPr="00E87BFD">
          <w:rPr>
            <w:rStyle w:val="a7"/>
            <w:sz w:val="22"/>
            <w:szCs w:val="22"/>
          </w:rPr>
          <w:t>Описание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5" w:history="1">
        <w:r w:rsidR="001C1506" w:rsidRPr="00E87BFD">
          <w:rPr>
            <w:rStyle w:val="a7"/>
            <w:sz w:val="22"/>
            <w:szCs w:val="22"/>
          </w:rPr>
          <w:t>Приложение № 10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6" w:history="1">
        <w:r w:rsidR="001C1506" w:rsidRPr="00E87BFD">
          <w:rPr>
            <w:rStyle w:val="a7"/>
            <w:sz w:val="22"/>
            <w:szCs w:val="22"/>
          </w:rPr>
          <w:t>Форма решения об отказе в приеме и регистрации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7" w:history="1">
        <w:r w:rsidR="001C1506" w:rsidRPr="00E87BFD">
          <w:rPr>
            <w:rStyle w:val="a7"/>
            <w:sz w:val="22"/>
            <w:szCs w:val="22"/>
          </w:rPr>
          <w:t>Приложение № 11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37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8" w:history="1">
        <w:r w:rsidR="001C1506" w:rsidRPr="00E87BFD">
          <w:rPr>
            <w:rStyle w:val="a7"/>
            <w:b/>
            <w:sz w:val="22"/>
            <w:szCs w:val="22"/>
          </w:rPr>
  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37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9" w:history="1">
        <w:r w:rsidR="001C1506" w:rsidRPr="00E87BFD">
          <w:rPr>
            <w:rStyle w:val="a7"/>
            <w:sz w:val="22"/>
            <w:szCs w:val="22"/>
          </w:rPr>
          <w:t>Приложение № 12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0" w:history="1">
        <w:r w:rsidR="001C1506" w:rsidRPr="00E87BFD">
          <w:rPr>
            <w:rStyle w:val="a7"/>
            <w:b/>
            <w:sz w:val="22"/>
            <w:szCs w:val="22"/>
          </w:rPr>
          <w:t>Форма выписки о получении документов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1" w:history="1">
        <w:r w:rsidR="001C1506" w:rsidRPr="00E87BFD">
          <w:rPr>
            <w:rStyle w:val="a7"/>
            <w:sz w:val="22"/>
            <w:szCs w:val="22"/>
          </w:rPr>
          <w:t>Приложение № 13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2" w:history="1">
        <w:r w:rsidR="001C1506" w:rsidRPr="00E87BFD">
          <w:rPr>
            <w:rStyle w:val="a7"/>
            <w:sz w:val="22"/>
            <w:szCs w:val="22"/>
          </w:rPr>
          <w:t>Требования к помещениям, в которых предоставляется Услуга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3" w:history="1">
        <w:r w:rsidR="001C1506" w:rsidRPr="00E87BFD">
          <w:rPr>
            <w:rStyle w:val="a7"/>
            <w:sz w:val="22"/>
            <w:szCs w:val="22"/>
          </w:rPr>
          <w:t>Приложение № 14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4" w:history="1">
        <w:r w:rsidR="001C1506" w:rsidRPr="00E87BFD">
          <w:rPr>
            <w:rStyle w:val="a7"/>
            <w:sz w:val="22"/>
            <w:szCs w:val="22"/>
          </w:rPr>
          <w:t>Показатели доступности и качества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5" w:history="1">
        <w:r w:rsidR="001C1506" w:rsidRPr="00E87BFD">
          <w:rPr>
            <w:rStyle w:val="a7"/>
            <w:sz w:val="22"/>
            <w:szCs w:val="22"/>
          </w:rPr>
          <w:t>Приложение № 15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6" w:history="1">
        <w:r w:rsidR="001C1506" w:rsidRPr="00E87BFD">
          <w:rPr>
            <w:rStyle w:val="a7"/>
            <w:b/>
            <w:sz w:val="22"/>
            <w:szCs w:val="22"/>
          </w:rPr>
          <w:t>Требования к обеспечению доступности Услуги для инвалидов и лиц с ограниченными возможностями здоровья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7" w:history="1">
        <w:r w:rsidR="001C1506" w:rsidRPr="00E87BFD">
          <w:rPr>
            <w:rStyle w:val="a7"/>
            <w:sz w:val="22"/>
            <w:szCs w:val="22"/>
          </w:rPr>
          <w:t>Приложение № 16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8" w:history="1">
        <w:r w:rsidR="001C1506" w:rsidRPr="00E87BFD">
          <w:rPr>
            <w:rStyle w:val="a7"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9" w:history="1">
        <w:r w:rsidR="001C1506" w:rsidRPr="00E87BFD">
          <w:rPr>
            <w:rStyle w:val="a7"/>
            <w:sz w:val="22"/>
            <w:szCs w:val="22"/>
          </w:rPr>
          <w:t>1.Прием и регистрация заявления и документов, необходимых для предоставления Услуги.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0" w:history="1">
        <w:r w:rsidR="001C1506" w:rsidRPr="00E87BFD">
          <w:rPr>
            <w:rStyle w:val="a7"/>
            <w:sz w:val="22"/>
            <w:szCs w:val="22"/>
          </w:rPr>
          <w:t>1.1.Порядок выполнения административных действий при личном обращении Заявителя в Учреждение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1" w:history="1">
        <w:r w:rsidR="001C1506" w:rsidRPr="00E87BFD">
          <w:rPr>
            <w:rStyle w:val="a7"/>
            <w:sz w:val="22"/>
            <w:szCs w:val="22"/>
          </w:rPr>
          <w:t>1.2.Порядок выполнения административных действий при обращении Заявителя посредством РПГУ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2" w:history="1"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2. Обработка и предварительное рассмотрение документов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44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3" w:history="1">
        <w:r w:rsidR="001C1506" w:rsidRPr="00E87BFD">
          <w:rPr>
            <w:rStyle w:val="a7"/>
            <w:sz w:val="22"/>
            <w:szCs w:val="22"/>
          </w:rPr>
          <w:t>3. Прохождение творческих испытаний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.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45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4" w:history="1">
        <w:r w:rsidR="001C1506" w:rsidRPr="00E87BFD">
          <w:rPr>
            <w:rStyle w:val="a7"/>
            <w:sz w:val="22"/>
            <w:szCs w:val="22"/>
          </w:rPr>
          <w:t>4. Принятие решения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_Toc492978544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5" w:history="1"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eastAsia="ru-RU"/>
          </w:rPr>
          <w:t>5. Направление (выдача) результата.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_Toc492978545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46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46" w:history="1">
        <w:r w:rsidR="001C1506" w:rsidRPr="00E87BFD">
          <w:rPr>
            <w:rStyle w:val="a7"/>
            <w:sz w:val="22"/>
            <w:szCs w:val="22"/>
          </w:rPr>
          <w:t>Приложение №17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_Toc492978546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7" w:history="1">
        <w:r w:rsidR="001C1506" w:rsidRPr="00E87BFD">
          <w:rPr>
            <w:rStyle w:val="a7"/>
            <w:b/>
            <w:sz w:val="22"/>
            <w:szCs w:val="22"/>
          </w:rPr>
          <w:t>Блок-схема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_Toc492978547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8" w:history="1">
        <w:r w:rsidR="001C1506" w:rsidRPr="00E87BFD">
          <w:rPr>
            <w:rStyle w:val="a7"/>
            <w:sz w:val="22"/>
            <w:szCs w:val="22"/>
          </w:rPr>
          <w:t>(основной набор)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_Toc492978548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48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9" w:history="1">
        <w:r w:rsidR="001C1506" w:rsidRPr="00E87BFD">
          <w:rPr>
            <w:rStyle w:val="a7"/>
            <w:b/>
            <w:sz w:val="22"/>
            <w:szCs w:val="22"/>
          </w:rPr>
          <w:t>Блок-схема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_Toc492978549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0" w:history="1">
        <w:r w:rsidR="001C1506" w:rsidRPr="00E87BFD">
          <w:rPr>
            <w:rStyle w:val="a7"/>
            <w:sz w:val="22"/>
            <w:szCs w:val="22"/>
          </w:rPr>
          <w:t>(дополнительный набор)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_Toc492978550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49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1" w:history="1">
        <w:r w:rsidR="001C1506" w:rsidRPr="00E87BFD">
          <w:rPr>
            <w:rStyle w:val="a7"/>
            <w:b/>
            <w:sz w:val="22"/>
            <w:szCs w:val="22"/>
          </w:rPr>
          <w:t>Блок-схема предоставления Услуги через РПГУ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_Toc492978551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2" w:history="1">
        <w:r w:rsidR="001C1506" w:rsidRPr="00E87BFD">
          <w:rPr>
            <w:rStyle w:val="a7"/>
            <w:sz w:val="22"/>
            <w:szCs w:val="22"/>
          </w:rPr>
          <w:t>(основной  набор)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_Toc492978552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50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1C1506" w:rsidRPr="00E87BFD" w:rsidRDefault="00BA06DA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3" w:history="1">
        <w:r w:rsidR="001C1506" w:rsidRPr="00E87BFD">
          <w:rPr>
            <w:rStyle w:val="a7"/>
            <w:sz w:val="22"/>
            <w:szCs w:val="22"/>
          </w:rPr>
          <w:t>(дополнительный набор)</w:t>
        </w:r>
        <w:r w:rsidR="001C1506" w:rsidRPr="00E87BFD">
          <w:rPr>
            <w:webHidden/>
            <w:sz w:val="22"/>
            <w:szCs w:val="22"/>
          </w:rPr>
          <w:tab/>
        </w:r>
        <w:r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_Toc492978553 \h </w:instrText>
        </w:r>
        <w:r w:rsidRPr="00E87BFD">
          <w:rPr>
            <w:webHidden/>
            <w:sz w:val="22"/>
            <w:szCs w:val="22"/>
          </w:rPr>
        </w:r>
        <w:r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51</w:t>
        </w:r>
        <w:r w:rsidRPr="00E87BFD">
          <w:rPr>
            <w:webHidden/>
            <w:sz w:val="22"/>
            <w:szCs w:val="22"/>
          </w:rPr>
          <w:fldChar w:fldCharType="end"/>
        </w:r>
      </w:hyperlink>
    </w:p>
    <w:p w:rsidR="0022738A" w:rsidRPr="0054628D" w:rsidRDefault="00BA06DA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BFD">
        <w:rPr>
          <w:rFonts w:ascii="Times New Roman" w:hAnsi="Times New Roman"/>
          <w:bCs/>
          <w:caps/>
        </w:rPr>
        <w:fldChar w:fldCharType="end"/>
      </w:r>
    </w:p>
    <w:p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447F8B" w:rsidRPr="002D7EDA" w:rsidRDefault="00C96BD7" w:rsidP="00944F2C">
      <w:pPr>
        <w:pStyle w:val="11"/>
        <w:jc w:val="center"/>
        <w:rPr>
          <w:i w:val="0"/>
        </w:rPr>
      </w:pPr>
      <w:bookmarkStart w:id="5" w:name="_ТЕРМИНЫ_И_ОПРЕДЕЛЕНИЯ"/>
      <w:bookmarkEnd w:id="5"/>
      <w:r w:rsidRPr="0054628D">
        <w:rPr>
          <w:sz w:val="28"/>
          <w:szCs w:val="28"/>
        </w:rPr>
        <w:br w:type="page"/>
      </w:r>
      <w:bookmarkStart w:id="6" w:name="_Toc492978467"/>
      <w:r w:rsidR="003467F4" w:rsidRPr="002D7EDA">
        <w:rPr>
          <w:i w:val="0"/>
        </w:rPr>
        <w:lastRenderedPageBreak/>
        <w:t>Термины и определения</w:t>
      </w:r>
      <w:bookmarkEnd w:id="6"/>
    </w:p>
    <w:p w:rsidR="004319E8" w:rsidRPr="002D7EDA" w:rsidRDefault="004319E8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B05" w:rsidRPr="002D7EDA" w:rsidRDefault="00B93AC0" w:rsidP="00944F2C">
      <w:pPr>
        <w:pStyle w:val="Default"/>
        <w:ind w:firstLine="709"/>
        <w:jc w:val="both"/>
        <w:rPr>
          <w:color w:val="auto"/>
        </w:rPr>
      </w:pPr>
      <w:r w:rsidRPr="002D7EDA">
        <w:rPr>
          <w:color w:val="auto"/>
        </w:rPr>
        <w:t>Термины и определения, используемы</w:t>
      </w:r>
      <w:r w:rsidR="00803E66" w:rsidRPr="002D7EDA">
        <w:rPr>
          <w:color w:val="auto"/>
        </w:rPr>
        <w:t>е в настояще</w:t>
      </w:r>
      <w:r w:rsidR="00C86805" w:rsidRPr="002D7EDA">
        <w:rPr>
          <w:color w:val="auto"/>
        </w:rPr>
        <w:t>м</w:t>
      </w:r>
      <w:r w:rsidR="00D13BE2" w:rsidRPr="002D7EDA">
        <w:rPr>
          <w:color w:val="auto"/>
        </w:rPr>
        <w:t xml:space="preserve"> </w:t>
      </w:r>
      <w:r w:rsidR="00C86805" w:rsidRPr="002D7EDA">
        <w:rPr>
          <w:color w:val="auto"/>
        </w:rPr>
        <w:t>А</w:t>
      </w:r>
      <w:r w:rsidR="00803E66" w:rsidRPr="002D7EDA">
        <w:rPr>
          <w:color w:val="auto"/>
        </w:rPr>
        <w:t>дминистративно</w:t>
      </w:r>
      <w:r w:rsidR="00C86805" w:rsidRPr="002D7EDA">
        <w:rPr>
          <w:color w:val="auto"/>
        </w:rPr>
        <w:t>м</w:t>
      </w:r>
      <w:r w:rsidR="00803E66" w:rsidRPr="002D7EDA">
        <w:rPr>
          <w:color w:val="auto"/>
        </w:rPr>
        <w:t xml:space="preserve"> регламент</w:t>
      </w:r>
      <w:r w:rsidR="00C86805" w:rsidRPr="002D7EDA">
        <w:rPr>
          <w:color w:val="auto"/>
        </w:rPr>
        <w:t>е</w:t>
      </w:r>
      <w:r w:rsidR="00803E66" w:rsidRPr="002D7EDA">
        <w:rPr>
          <w:color w:val="auto"/>
        </w:rPr>
        <w:t xml:space="preserve"> предоставления услуги «Прием детей на обучение по дополнительным общеобразовательным программам» </w:t>
      </w:r>
      <w:r w:rsidR="00C546A0" w:rsidRPr="002D7EDA">
        <w:rPr>
          <w:color w:val="auto"/>
        </w:rPr>
        <w:t xml:space="preserve">(далее – Административный регламент) </w:t>
      </w:r>
      <w:r w:rsidRPr="002D7EDA">
        <w:rPr>
          <w:color w:val="auto"/>
        </w:rPr>
        <w:t xml:space="preserve">указаны в </w:t>
      </w:r>
      <w:hyperlink w:anchor="_Приложение_№_1." w:history="1">
        <w:r w:rsidRPr="002D7EDA">
          <w:rPr>
            <w:rStyle w:val="a7"/>
            <w:color w:val="auto"/>
            <w:u w:val="none"/>
          </w:rPr>
          <w:t xml:space="preserve">Приложении </w:t>
        </w:r>
        <w:r w:rsidR="0029280F">
          <w:rPr>
            <w:rStyle w:val="a7"/>
            <w:color w:val="auto"/>
            <w:u w:val="none"/>
          </w:rPr>
          <w:t xml:space="preserve">№ </w:t>
        </w:r>
        <w:r w:rsidR="00951C6F" w:rsidRPr="002D7EDA">
          <w:rPr>
            <w:rStyle w:val="a7"/>
            <w:color w:val="auto"/>
            <w:u w:val="none"/>
          </w:rPr>
          <w:t>1</w:t>
        </w:r>
      </w:hyperlink>
      <w:r w:rsidR="006236C5" w:rsidRPr="002D7EDA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044ACD" w:rsidRPr="002D7EDA">
        <w:rPr>
          <w:color w:val="auto"/>
        </w:rPr>
        <w:t>.</w:t>
      </w:r>
      <w:bookmarkStart w:id="7" w:name="_Toc437973276"/>
      <w:bookmarkStart w:id="8" w:name="_Toc438110017"/>
      <w:bookmarkStart w:id="9" w:name="_Toc438376221"/>
    </w:p>
    <w:p w:rsidR="004509E5" w:rsidRPr="002D7EDA" w:rsidRDefault="004509E5" w:rsidP="00944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80AAD" w:rsidRPr="002D7EDA" w:rsidRDefault="00DB2A40" w:rsidP="00B215B1">
      <w:pPr>
        <w:pStyle w:val="11"/>
        <w:jc w:val="center"/>
        <w:rPr>
          <w:i w:val="0"/>
        </w:rPr>
      </w:pPr>
      <w:bookmarkStart w:id="10" w:name="_РАЗДЕЛ_I._ОБЩИЕ"/>
      <w:bookmarkStart w:id="11" w:name="_Toc492978468"/>
      <w:bookmarkEnd w:id="10"/>
      <w:r w:rsidRPr="002D7EDA">
        <w:rPr>
          <w:i w:val="0"/>
          <w:lang w:val="en-US"/>
        </w:rPr>
        <w:t>I</w:t>
      </w:r>
      <w:r w:rsidRPr="002D7EDA">
        <w:rPr>
          <w:i w:val="0"/>
        </w:rPr>
        <w:t xml:space="preserve">. </w:t>
      </w:r>
      <w:bookmarkEnd w:id="7"/>
      <w:bookmarkEnd w:id="8"/>
      <w:bookmarkEnd w:id="9"/>
      <w:r w:rsidR="00E664EB" w:rsidRPr="002D7EDA">
        <w:rPr>
          <w:i w:val="0"/>
        </w:rPr>
        <w:t>Общие положения</w:t>
      </w:r>
      <w:bookmarkEnd w:id="11"/>
    </w:p>
    <w:p w:rsidR="004509E5" w:rsidRPr="002D7EDA" w:rsidRDefault="004509E5" w:rsidP="00944F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6C84" w:rsidRPr="002D7EDA" w:rsidRDefault="00DB2A40" w:rsidP="00DE32B8">
      <w:pPr>
        <w:pStyle w:val="20"/>
        <w:numPr>
          <w:ilvl w:val="0"/>
          <w:numId w:val="15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92978469"/>
      <w:r w:rsidRPr="002D7EDA">
        <w:rPr>
          <w:rFonts w:ascii="Times New Roman" w:hAnsi="Times New Roman"/>
          <w:i w:val="0"/>
          <w:sz w:val="24"/>
          <w:szCs w:val="24"/>
        </w:rPr>
        <w:t xml:space="preserve">Предмет регулирования </w:t>
      </w:r>
      <w:r w:rsidR="00725235" w:rsidRPr="002D7EDA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Pr="002D7EDA">
        <w:rPr>
          <w:rFonts w:ascii="Times New Roman" w:hAnsi="Times New Roman"/>
          <w:i w:val="0"/>
          <w:sz w:val="24"/>
          <w:szCs w:val="24"/>
        </w:rPr>
        <w:t>егламента</w:t>
      </w:r>
      <w:bookmarkEnd w:id="12"/>
      <w:bookmarkEnd w:id="13"/>
      <w:bookmarkEnd w:id="14"/>
      <w:bookmarkEnd w:id="15"/>
      <w:bookmarkEnd w:id="16"/>
    </w:p>
    <w:p w:rsidR="004319E8" w:rsidRPr="002D7EDA" w:rsidRDefault="004319E8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A4E" w:rsidRPr="002D7EDA" w:rsidRDefault="003467F4" w:rsidP="00DE32B8">
      <w:pPr>
        <w:pStyle w:val="aff1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_Toc437973278"/>
      <w:bookmarkStart w:id="18" w:name="_Toc438110019"/>
      <w:bookmarkStart w:id="19" w:name="_Toc438376223"/>
      <w:r w:rsidRPr="002D7EDA"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услуги</w:t>
      </w:r>
      <w:r w:rsidR="001C210A">
        <w:rPr>
          <w:rFonts w:ascii="Times New Roman" w:hAnsi="Times New Roman"/>
          <w:sz w:val="24"/>
          <w:szCs w:val="24"/>
        </w:rPr>
        <w:t xml:space="preserve"> </w:t>
      </w:r>
      <w:r w:rsidR="001C210A" w:rsidRPr="002D7EDA">
        <w:rPr>
          <w:rFonts w:ascii="Times New Roman" w:hAnsi="Times New Roman"/>
          <w:sz w:val="24"/>
          <w:szCs w:val="24"/>
        </w:rPr>
        <w:t>«Прием детей на обучение по дополнительным общеобразовательным программам» (далее – Услуга)</w:t>
      </w:r>
      <w:r w:rsidR="00720A4E" w:rsidRPr="002D7EDA">
        <w:rPr>
          <w:rFonts w:ascii="Times New Roman" w:hAnsi="Times New Roman"/>
          <w:sz w:val="24"/>
          <w:szCs w:val="24"/>
        </w:rPr>
        <w:t>, оказываемой муниципальн</w:t>
      </w:r>
      <w:r w:rsidR="00E8629F">
        <w:rPr>
          <w:rFonts w:ascii="Times New Roman" w:hAnsi="Times New Roman"/>
          <w:sz w:val="24"/>
          <w:szCs w:val="24"/>
        </w:rPr>
        <w:t>ым</w:t>
      </w:r>
      <w:r w:rsidR="00720A4E" w:rsidRPr="002D7EDA">
        <w:rPr>
          <w:rFonts w:ascii="Times New Roman" w:hAnsi="Times New Roman"/>
          <w:sz w:val="24"/>
          <w:szCs w:val="24"/>
        </w:rPr>
        <w:t xml:space="preserve"> </w:t>
      </w:r>
      <w:r w:rsidR="00693BF8">
        <w:rPr>
          <w:rFonts w:ascii="Times New Roman" w:hAnsi="Times New Roman"/>
          <w:sz w:val="24"/>
          <w:szCs w:val="24"/>
        </w:rPr>
        <w:t>автономным</w:t>
      </w:r>
      <w:r w:rsidR="001C210A">
        <w:rPr>
          <w:rFonts w:ascii="Times New Roman" w:hAnsi="Times New Roman"/>
          <w:sz w:val="24"/>
          <w:szCs w:val="24"/>
        </w:rPr>
        <w:t xml:space="preserve"> </w:t>
      </w:r>
      <w:r w:rsidR="00E8629F">
        <w:rPr>
          <w:rFonts w:ascii="Times New Roman" w:hAnsi="Times New Roman"/>
          <w:sz w:val="24"/>
          <w:szCs w:val="24"/>
        </w:rPr>
        <w:t>учреждени</w:t>
      </w:r>
      <w:r w:rsidR="00693BF8">
        <w:rPr>
          <w:rFonts w:ascii="Times New Roman" w:hAnsi="Times New Roman"/>
          <w:sz w:val="24"/>
          <w:szCs w:val="24"/>
        </w:rPr>
        <w:t>ем</w:t>
      </w:r>
      <w:r w:rsidR="00720A4E" w:rsidRPr="002D7EDA">
        <w:rPr>
          <w:rFonts w:ascii="Times New Roman" w:hAnsi="Times New Roman"/>
          <w:sz w:val="24"/>
          <w:szCs w:val="24"/>
        </w:rPr>
        <w:t xml:space="preserve"> дополнительного образования город</w:t>
      </w:r>
      <w:r w:rsidR="00295B8C">
        <w:rPr>
          <w:rFonts w:ascii="Times New Roman" w:hAnsi="Times New Roman"/>
          <w:sz w:val="24"/>
          <w:szCs w:val="24"/>
        </w:rPr>
        <w:t>а</w:t>
      </w:r>
      <w:r w:rsidR="00720A4E" w:rsidRPr="002D7EDA">
        <w:rPr>
          <w:rFonts w:ascii="Times New Roman" w:hAnsi="Times New Roman"/>
          <w:sz w:val="24"/>
          <w:szCs w:val="24"/>
        </w:rPr>
        <w:t xml:space="preserve"> Дубн</w:t>
      </w:r>
      <w:r w:rsidR="00295B8C">
        <w:rPr>
          <w:rFonts w:ascii="Times New Roman" w:hAnsi="Times New Roman"/>
          <w:sz w:val="24"/>
          <w:szCs w:val="24"/>
        </w:rPr>
        <w:t>ы</w:t>
      </w:r>
      <w:r w:rsidR="00720A4E" w:rsidRPr="002D7ED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C210A">
        <w:rPr>
          <w:rFonts w:ascii="Times New Roman" w:hAnsi="Times New Roman"/>
          <w:sz w:val="24"/>
          <w:szCs w:val="24"/>
        </w:rPr>
        <w:t xml:space="preserve"> «Детская школа искусств «Рапсодия»</w:t>
      </w:r>
      <w:r w:rsidR="00AE4407">
        <w:rPr>
          <w:rFonts w:ascii="Times New Roman" w:hAnsi="Times New Roman"/>
          <w:sz w:val="24"/>
          <w:szCs w:val="24"/>
        </w:rPr>
        <w:t>,</w:t>
      </w:r>
      <w:r w:rsidR="001C210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720A4E" w:rsidRPr="002D7EDA">
        <w:rPr>
          <w:rFonts w:ascii="Times New Roman" w:hAnsi="Times New Roman"/>
          <w:sz w:val="24"/>
          <w:szCs w:val="24"/>
        </w:rPr>
        <w:t xml:space="preserve"> в </w:t>
      </w:r>
      <w:r w:rsidR="00E8629F">
        <w:rPr>
          <w:rFonts w:ascii="Times New Roman" w:hAnsi="Times New Roman"/>
          <w:sz w:val="24"/>
          <w:szCs w:val="24"/>
        </w:rPr>
        <w:t>учреждениях</w:t>
      </w:r>
      <w:r w:rsidR="00720A4E" w:rsidRPr="002D7EDA">
        <w:rPr>
          <w:rFonts w:ascii="Times New Roman" w:hAnsi="Times New Roman"/>
          <w:sz w:val="24"/>
          <w:szCs w:val="24"/>
        </w:rPr>
        <w:t xml:space="preserve"> дополнительного образования (далее – </w:t>
      </w:r>
      <w:r w:rsidR="00E8629F">
        <w:rPr>
          <w:rFonts w:ascii="Times New Roman" w:hAnsi="Times New Roman"/>
          <w:sz w:val="24"/>
          <w:szCs w:val="24"/>
        </w:rPr>
        <w:t>Учреждениях</w:t>
      </w:r>
      <w:r w:rsidR="00720A4E" w:rsidRPr="002D7EDA">
        <w:rPr>
          <w:rFonts w:ascii="Times New Roman" w:hAnsi="Times New Roman"/>
          <w:sz w:val="24"/>
          <w:szCs w:val="24"/>
        </w:rPr>
        <w:t>).</w:t>
      </w:r>
    </w:p>
    <w:p w:rsidR="003467F4" w:rsidRPr="002D7EDA" w:rsidRDefault="00720A4E" w:rsidP="00DE32B8">
      <w:pPr>
        <w:pStyle w:val="aff1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Ф</w:t>
      </w:r>
      <w:r w:rsidR="003467F4" w:rsidRPr="002D7EDA">
        <w:rPr>
          <w:rFonts w:ascii="Times New Roman" w:hAnsi="Times New Roman"/>
          <w:sz w:val="24"/>
          <w:szCs w:val="24"/>
        </w:rPr>
        <w:t>ормы контрол</w:t>
      </w:r>
      <w:r w:rsidRPr="002D7EDA">
        <w:rPr>
          <w:rFonts w:ascii="Times New Roman" w:hAnsi="Times New Roman"/>
          <w:sz w:val="24"/>
          <w:szCs w:val="24"/>
        </w:rPr>
        <w:t>я</w:t>
      </w:r>
      <w:r w:rsidR="003467F4" w:rsidRPr="002D7EDA">
        <w:rPr>
          <w:rFonts w:ascii="Times New Roman" w:hAnsi="Times New Roman"/>
          <w:sz w:val="24"/>
          <w:szCs w:val="24"/>
        </w:rPr>
        <w:t xml:space="preserve"> за исполнением </w:t>
      </w:r>
      <w:r w:rsidR="004319E8" w:rsidRPr="002D7EDA">
        <w:rPr>
          <w:rFonts w:ascii="Times New Roman" w:hAnsi="Times New Roman"/>
          <w:sz w:val="24"/>
          <w:szCs w:val="24"/>
        </w:rPr>
        <w:t xml:space="preserve">настоящего </w:t>
      </w:r>
      <w:r w:rsidR="003467F4" w:rsidRPr="002D7EDA">
        <w:rPr>
          <w:rFonts w:ascii="Times New Roman" w:hAnsi="Times New Roman"/>
          <w:sz w:val="24"/>
          <w:szCs w:val="24"/>
        </w:rPr>
        <w:t>Административного регламента, досудебный (внесудебный)</w:t>
      </w:r>
      <w:r w:rsidR="00361638">
        <w:rPr>
          <w:rFonts w:ascii="Times New Roman" w:hAnsi="Times New Roman"/>
          <w:sz w:val="24"/>
          <w:szCs w:val="24"/>
        </w:rPr>
        <w:t>, судебный</w:t>
      </w:r>
      <w:r w:rsidR="003467F4" w:rsidRPr="002D7EDA">
        <w:rPr>
          <w:rFonts w:ascii="Times New Roman" w:hAnsi="Times New Roman"/>
          <w:sz w:val="24"/>
          <w:szCs w:val="24"/>
        </w:rPr>
        <w:t xml:space="preserve"> порядок</w:t>
      </w:r>
      <w:r w:rsidR="004319E8" w:rsidRPr="002D7EDA">
        <w:rPr>
          <w:rFonts w:ascii="Times New Roman" w:hAnsi="Times New Roman"/>
          <w:sz w:val="24"/>
          <w:szCs w:val="24"/>
        </w:rPr>
        <w:t xml:space="preserve"> обжалования решений и действий </w:t>
      </w:r>
      <w:r w:rsidR="003467F4" w:rsidRPr="002D7EDA">
        <w:rPr>
          <w:rFonts w:ascii="Times New Roman" w:hAnsi="Times New Roman"/>
          <w:sz w:val="24"/>
          <w:szCs w:val="24"/>
        </w:rPr>
        <w:t>(бездействия)</w:t>
      </w:r>
      <w:r w:rsidR="005C1B86" w:rsidRPr="002D7EDA">
        <w:rPr>
          <w:rFonts w:ascii="Times New Roman" w:hAnsi="Times New Roman"/>
          <w:sz w:val="24"/>
          <w:szCs w:val="24"/>
        </w:rPr>
        <w:t xml:space="preserve"> </w:t>
      </w:r>
      <w:r w:rsidR="004319E8" w:rsidRPr="002D7EDA">
        <w:rPr>
          <w:rFonts w:ascii="Times New Roman" w:hAnsi="Times New Roman"/>
          <w:sz w:val="24"/>
          <w:szCs w:val="24"/>
        </w:rPr>
        <w:t>должностных лиц</w:t>
      </w:r>
      <w:r w:rsidR="00314F9A" w:rsidRPr="002D7EDA">
        <w:rPr>
          <w:rFonts w:ascii="Times New Roman" w:hAnsi="Times New Roman"/>
          <w:sz w:val="24"/>
          <w:szCs w:val="24"/>
        </w:rPr>
        <w:t xml:space="preserve"> </w:t>
      </w:r>
      <w:r w:rsidR="00E8629F">
        <w:rPr>
          <w:rFonts w:ascii="Times New Roman" w:hAnsi="Times New Roman"/>
          <w:sz w:val="24"/>
          <w:szCs w:val="24"/>
        </w:rPr>
        <w:t>Учреждения</w:t>
      </w:r>
      <w:r w:rsidR="004A177D" w:rsidRPr="002D7EDA">
        <w:rPr>
          <w:rFonts w:ascii="Times New Roman" w:hAnsi="Times New Roman"/>
          <w:sz w:val="24"/>
          <w:szCs w:val="24"/>
        </w:rPr>
        <w:t xml:space="preserve"> осуществляет </w:t>
      </w:r>
      <w:r w:rsidR="00BC610B" w:rsidRPr="002D7EDA">
        <w:rPr>
          <w:rFonts w:ascii="Times New Roman" w:hAnsi="Times New Roman"/>
          <w:sz w:val="24"/>
          <w:szCs w:val="24"/>
        </w:rPr>
        <w:t>Отдел культуры Администрации города Дубны Московской</w:t>
      </w:r>
      <w:r w:rsidR="002D7EDA">
        <w:rPr>
          <w:rFonts w:ascii="Times New Roman" w:hAnsi="Times New Roman"/>
          <w:sz w:val="24"/>
          <w:szCs w:val="24"/>
        </w:rPr>
        <w:t xml:space="preserve"> </w:t>
      </w:r>
      <w:r w:rsidR="00BC610B" w:rsidRPr="002D7EDA">
        <w:rPr>
          <w:rFonts w:ascii="Times New Roman" w:hAnsi="Times New Roman"/>
          <w:sz w:val="24"/>
          <w:szCs w:val="24"/>
        </w:rPr>
        <w:t>области</w:t>
      </w:r>
      <w:r w:rsidR="002D7EDA">
        <w:rPr>
          <w:rFonts w:ascii="Times New Roman" w:hAnsi="Times New Roman"/>
          <w:sz w:val="24"/>
          <w:szCs w:val="24"/>
        </w:rPr>
        <w:t xml:space="preserve"> </w:t>
      </w:r>
      <w:r w:rsidR="004A177D" w:rsidRPr="002D7EDA">
        <w:rPr>
          <w:rFonts w:ascii="Times New Roman" w:hAnsi="Times New Roman"/>
          <w:sz w:val="24"/>
          <w:szCs w:val="24"/>
        </w:rPr>
        <w:t>(далее – Подразделение).</w:t>
      </w:r>
    </w:p>
    <w:p w:rsidR="003467F4" w:rsidRPr="002D7EDA" w:rsidRDefault="003467F4" w:rsidP="00944F2C">
      <w:pPr>
        <w:pStyle w:val="aff1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F1699" w:rsidRPr="002D7EDA" w:rsidRDefault="00E664EB" w:rsidP="00944F2C">
      <w:pPr>
        <w:pStyle w:val="20"/>
        <w:spacing w:before="0" w:after="0"/>
        <w:ind w:left="2062" w:firstLine="709"/>
        <w:rPr>
          <w:rFonts w:ascii="Times New Roman" w:hAnsi="Times New Roman"/>
          <w:i w:val="0"/>
          <w:sz w:val="24"/>
          <w:szCs w:val="24"/>
        </w:rPr>
      </w:pPr>
      <w:bookmarkStart w:id="20" w:name="_Toc444769863"/>
      <w:bookmarkStart w:id="21" w:name="_Toc445806162"/>
      <w:bookmarkStart w:id="22" w:name="_Toc447277409"/>
      <w:bookmarkStart w:id="23" w:name="_Toc492978470"/>
      <w:bookmarkEnd w:id="20"/>
      <w:bookmarkEnd w:id="21"/>
      <w:r w:rsidRPr="002D7EDA">
        <w:rPr>
          <w:rFonts w:ascii="Times New Roman" w:hAnsi="Times New Roman"/>
          <w:i w:val="0"/>
          <w:sz w:val="24"/>
          <w:szCs w:val="24"/>
        </w:rPr>
        <w:t xml:space="preserve">2. </w:t>
      </w:r>
      <w:r w:rsidR="00CC0DD2">
        <w:rPr>
          <w:rFonts w:ascii="Times New Roman" w:hAnsi="Times New Roman"/>
          <w:i w:val="0"/>
          <w:sz w:val="24"/>
          <w:szCs w:val="24"/>
        </w:rPr>
        <w:t xml:space="preserve">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:rsidR="00A17EDA" w:rsidRPr="002D7EDA" w:rsidRDefault="00A17EDA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7EDA" w:rsidRPr="002D7EDA" w:rsidRDefault="00CC0DD2" w:rsidP="00DE32B8">
      <w:pPr>
        <w:pStyle w:val="114"/>
        <w:numPr>
          <w:ilvl w:val="1"/>
          <w:numId w:val="29"/>
        </w:numPr>
        <w:spacing w:line="240" w:lineRule="auto"/>
        <w:ind w:left="0" w:firstLine="709"/>
        <w:rPr>
          <w:sz w:val="24"/>
          <w:szCs w:val="24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Start w:id="29" w:name="_Toc447277410"/>
      <w:bookmarkEnd w:id="24"/>
      <w:bookmarkEnd w:id="25"/>
      <w:r>
        <w:rPr>
          <w:sz w:val="24"/>
          <w:szCs w:val="24"/>
        </w:rPr>
        <w:t xml:space="preserve"> </w:t>
      </w:r>
      <w:r w:rsidR="002D7EDA" w:rsidRPr="002D7EDA">
        <w:rPr>
          <w:sz w:val="24"/>
          <w:szCs w:val="24"/>
        </w:rPr>
        <w:t>Лицами, имеющими право на получение Услуги являются граждане Российской Федерации</w:t>
      </w:r>
      <w:r w:rsidR="006B7E8F">
        <w:rPr>
          <w:sz w:val="24"/>
          <w:szCs w:val="24"/>
        </w:rPr>
        <w:t>,</w:t>
      </w:r>
      <w:r w:rsidR="002D7EDA" w:rsidRPr="002D7EDA">
        <w:rPr>
          <w:sz w:val="24"/>
          <w:szCs w:val="24"/>
        </w:rPr>
        <w:t xml:space="preserve"> иностранные граждане, лица без гражданства, проживающие на территории Московской области и имеющие регистрацию по месту </w:t>
      </w:r>
      <w:r w:rsidR="002D7EDA" w:rsidRPr="002D7EDA">
        <w:rPr>
          <w:sz w:val="24"/>
          <w:szCs w:val="24"/>
          <w:shd w:val="clear" w:color="auto" w:fill="FFFFFF"/>
        </w:rPr>
        <w:t>жительства</w:t>
      </w:r>
      <w:r w:rsidR="002D7EDA" w:rsidRPr="002D7EDA">
        <w:rPr>
          <w:sz w:val="24"/>
          <w:szCs w:val="24"/>
        </w:rPr>
        <w:t xml:space="preserve"> или </w:t>
      </w:r>
      <w:r w:rsidR="002D7EDA" w:rsidRPr="002D7EDA">
        <w:rPr>
          <w:sz w:val="24"/>
          <w:szCs w:val="24"/>
          <w:shd w:val="clear" w:color="auto" w:fill="FFFFFF"/>
        </w:rPr>
        <w:t xml:space="preserve">месту пребывания </w:t>
      </w:r>
      <w:r w:rsidR="002D7EDA" w:rsidRPr="002D7EDA">
        <w:rPr>
          <w:sz w:val="24"/>
          <w:szCs w:val="24"/>
        </w:rPr>
        <w:t>в Московской области (далее – Заявители).</w:t>
      </w:r>
    </w:p>
    <w:p w:rsidR="002D7EDA" w:rsidRPr="002D7EDA" w:rsidRDefault="002D7EDA" w:rsidP="00DE32B8">
      <w:pPr>
        <w:pStyle w:val="14"/>
        <w:numPr>
          <w:ilvl w:val="1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Категории лиц, имеющие право на получение Услуги: </w:t>
      </w:r>
    </w:p>
    <w:p w:rsidR="002D7EDA" w:rsidRPr="002D7EDA" w:rsidRDefault="002D7EDA" w:rsidP="00DE32B8">
      <w:pPr>
        <w:pStyle w:val="ConsPlusNormal"/>
        <w:numPr>
          <w:ilvl w:val="2"/>
          <w:numId w:val="2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2D7EDA">
        <w:rPr>
          <w:rFonts w:ascii="Times New Roman" w:hAnsi="Times New Roman" w:cs="Times New Roman"/>
          <w:sz w:val="24"/>
          <w:szCs w:val="24"/>
        </w:rPr>
        <w:t>Совершеннолетние граждане</w:t>
      </w:r>
      <w:r w:rsidR="00EA10FA">
        <w:rPr>
          <w:rFonts w:ascii="Times New Roman" w:hAnsi="Times New Roman" w:cs="Times New Roman"/>
          <w:sz w:val="24"/>
          <w:szCs w:val="24"/>
        </w:rPr>
        <w:t>.</w:t>
      </w:r>
    </w:p>
    <w:p w:rsidR="002D7EDA" w:rsidRPr="002D7EDA" w:rsidRDefault="002D7EDA" w:rsidP="00DE32B8">
      <w:pPr>
        <w:pStyle w:val="ConsPlusNormal"/>
        <w:numPr>
          <w:ilvl w:val="2"/>
          <w:numId w:val="2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2D7EDA">
        <w:rPr>
          <w:rFonts w:ascii="Times New Roman" w:hAnsi="Times New Roman" w:cs="Times New Roman"/>
          <w:sz w:val="24"/>
          <w:szCs w:val="24"/>
        </w:rPr>
        <w:t>Граждане, являющиеся родителями (законными представителями) несовершеннолетних граждан.</w:t>
      </w:r>
    </w:p>
    <w:p w:rsidR="00554D60" w:rsidRPr="002D7EDA" w:rsidRDefault="00554D60" w:rsidP="0094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D60" w:rsidRPr="002D7EDA" w:rsidRDefault="00554D60" w:rsidP="0094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BC" w:rsidRPr="002D7EDA" w:rsidRDefault="00E7643C" w:rsidP="00DE32B8">
      <w:pPr>
        <w:pStyle w:val="20"/>
        <w:numPr>
          <w:ilvl w:val="0"/>
          <w:numId w:val="28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492978471"/>
      <w:r w:rsidRPr="002D7EDA">
        <w:rPr>
          <w:rFonts w:ascii="Times New Roman" w:hAnsi="Times New Roman"/>
          <w:i w:val="0"/>
          <w:sz w:val="24"/>
          <w:szCs w:val="24"/>
        </w:rPr>
        <w:t>Т</w:t>
      </w:r>
      <w:r w:rsidR="00C625AF" w:rsidRPr="002D7EDA">
        <w:rPr>
          <w:rFonts w:ascii="Times New Roman" w:hAnsi="Times New Roman"/>
          <w:i w:val="0"/>
          <w:sz w:val="24"/>
          <w:szCs w:val="24"/>
        </w:rPr>
        <w:t>ребования к порядку информирования</w:t>
      </w:r>
      <w:r w:rsidR="005C22D9" w:rsidRPr="002D7EDA">
        <w:rPr>
          <w:rFonts w:ascii="Times New Roman" w:hAnsi="Times New Roman"/>
          <w:i w:val="0"/>
          <w:sz w:val="24"/>
          <w:szCs w:val="24"/>
        </w:rPr>
        <w:t xml:space="preserve"> граждан</w:t>
      </w:r>
      <w:r w:rsidR="00C625AF" w:rsidRPr="002D7EDA">
        <w:rPr>
          <w:rFonts w:ascii="Times New Roman" w:hAnsi="Times New Roman"/>
          <w:i w:val="0"/>
          <w:sz w:val="24"/>
          <w:szCs w:val="24"/>
        </w:rPr>
        <w:t xml:space="preserve"> о порядке предоставления </w:t>
      </w:r>
      <w:r w:rsidR="0091660B" w:rsidRPr="002D7EDA">
        <w:rPr>
          <w:rFonts w:ascii="Times New Roman" w:hAnsi="Times New Roman"/>
          <w:i w:val="0"/>
          <w:sz w:val="24"/>
          <w:szCs w:val="24"/>
        </w:rPr>
        <w:t>Услуги</w:t>
      </w:r>
      <w:bookmarkEnd w:id="26"/>
      <w:bookmarkEnd w:id="27"/>
      <w:bookmarkEnd w:id="28"/>
      <w:bookmarkEnd w:id="29"/>
      <w:bookmarkEnd w:id="30"/>
    </w:p>
    <w:p w:rsidR="005957AF" w:rsidRPr="002D7EDA" w:rsidRDefault="005957AF" w:rsidP="00944F2C">
      <w:pPr>
        <w:pStyle w:val="affff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5FA7" w:rsidRPr="002D7EDA" w:rsidRDefault="00A46877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3.1. </w:t>
      </w:r>
      <w:r w:rsidR="00B121BC" w:rsidRPr="002D7EDA">
        <w:rPr>
          <w:sz w:val="24"/>
          <w:szCs w:val="24"/>
        </w:rPr>
        <w:t xml:space="preserve">Информация о месте нахождения, графике работы, контактных телефонах, </w:t>
      </w:r>
      <w:r w:rsidR="00870C66" w:rsidRPr="002D7EDA">
        <w:rPr>
          <w:sz w:val="24"/>
          <w:szCs w:val="24"/>
        </w:rPr>
        <w:t xml:space="preserve">адресах </w:t>
      </w:r>
      <w:r w:rsidR="005534C0">
        <w:rPr>
          <w:sz w:val="24"/>
          <w:szCs w:val="24"/>
        </w:rPr>
        <w:t>электронной почты МФЦ и организаций, участвующих в предоставлении и информировании</w:t>
      </w:r>
      <w:r w:rsidR="00B121BC" w:rsidRPr="002D7EDA">
        <w:rPr>
          <w:sz w:val="24"/>
          <w:szCs w:val="24"/>
        </w:rPr>
        <w:t xml:space="preserve"> о порядке предоставления Услуги пр</w:t>
      </w:r>
      <w:r w:rsidR="005534C0">
        <w:rPr>
          <w:sz w:val="24"/>
          <w:szCs w:val="24"/>
        </w:rPr>
        <w:t>едставлена</w:t>
      </w:r>
      <w:r w:rsidR="00B121BC" w:rsidRPr="002D7EDA">
        <w:rPr>
          <w:sz w:val="24"/>
          <w:szCs w:val="24"/>
        </w:rPr>
        <w:t xml:space="preserve"> в Приложении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B121BC" w:rsidRPr="002D7EDA">
        <w:rPr>
          <w:sz w:val="24"/>
          <w:szCs w:val="24"/>
        </w:rPr>
        <w:t xml:space="preserve">2 к </w:t>
      </w:r>
      <w:r w:rsidR="00B75325" w:rsidRPr="002D7EDA">
        <w:rPr>
          <w:sz w:val="24"/>
          <w:szCs w:val="24"/>
        </w:rPr>
        <w:t xml:space="preserve">настоящему </w:t>
      </w:r>
      <w:r w:rsidR="00B121BC" w:rsidRPr="002D7EDA">
        <w:rPr>
          <w:sz w:val="24"/>
          <w:szCs w:val="24"/>
        </w:rPr>
        <w:t>Административному регламенту.</w:t>
      </w:r>
    </w:p>
    <w:p w:rsidR="003917BC" w:rsidRPr="002D7EDA" w:rsidRDefault="00A46877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3.2. </w:t>
      </w:r>
      <w:r w:rsidR="00E75FA7" w:rsidRPr="002D7EDA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</w:t>
      </w:r>
      <w:r w:rsidR="00DB2A40" w:rsidRPr="002D7EDA">
        <w:rPr>
          <w:sz w:val="24"/>
          <w:szCs w:val="24"/>
        </w:rPr>
        <w:t xml:space="preserve">приведены в </w:t>
      </w:r>
      <w:hyperlink w:anchor="_Приложение_№_3." w:history="1">
        <w:r w:rsidR="00DB2A40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EA10FA">
          <w:rPr>
            <w:rStyle w:val="a7"/>
            <w:color w:val="auto"/>
            <w:sz w:val="24"/>
            <w:szCs w:val="24"/>
            <w:u w:val="none"/>
          </w:rPr>
          <w:t>№</w:t>
        </w:r>
        <w:r w:rsidR="002928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2D7EDA">
          <w:rPr>
            <w:rStyle w:val="a7"/>
            <w:color w:val="auto"/>
            <w:sz w:val="24"/>
            <w:szCs w:val="24"/>
            <w:u w:val="none"/>
          </w:rPr>
          <w:t>3</w:t>
        </w:r>
      </w:hyperlink>
      <w:r w:rsidR="0032764F" w:rsidRPr="002D7EDA">
        <w:rPr>
          <w:sz w:val="24"/>
          <w:szCs w:val="24"/>
        </w:rPr>
        <w:t xml:space="preserve"> к </w:t>
      </w:r>
      <w:r w:rsidR="00B75325" w:rsidRPr="002D7EDA">
        <w:rPr>
          <w:sz w:val="24"/>
          <w:szCs w:val="24"/>
        </w:rPr>
        <w:t xml:space="preserve">настоящему </w:t>
      </w:r>
      <w:r w:rsidR="00A84DC1" w:rsidRPr="002D7EDA">
        <w:rPr>
          <w:sz w:val="24"/>
          <w:szCs w:val="24"/>
        </w:rPr>
        <w:t>А</w:t>
      </w:r>
      <w:r w:rsidR="00E57BBB" w:rsidRPr="002D7EDA">
        <w:rPr>
          <w:sz w:val="24"/>
          <w:szCs w:val="24"/>
        </w:rPr>
        <w:t>дминистративному р</w:t>
      </w:r>
      <w:r w:rsidR="0032764F" w:rsidRPr="002D7EDA">
        <w:rPr>
          <w:sz w:val="24"/>
          <w:szCs w:val="24"/>
        </w:rPr>
        <w:t>егламенту</w:t>
      </w:r>
      <w:r w:rsidR="006D4215" w:rsidRPr="002D7EDA">
        <w:rPr>
          <w:sz w:val="24"/>
          <w:szCs w:val="24"/>
        </w:rPr>
        <w:t>.</w:t>
      </w:r>
    </w:p>
    <w:p w:rsidR="000C2642" w:rsidRPr="002D7EDA" w:rsidRDefault="000C2642" w:rsidP="00944F2C">
      <w:pPr>
        <w:pStyle w:val="114"/>
        <w:spacing w:line="240" w:lineRule="auto"/>
        <w:ind w:firstLine="709"/>
        <w:rPr>
          <w:sz w:val="24"/>
          <w:szCs w:val="24"/>
        </w:rPr>
      </w:pPr>
    </w:p>
    <w:p w:rsidR="00B215B1" w:rsidRDefault="00B215B1" w:rsidP="00944F2C">
      <w:pPr>
        <w:pStyle w:val="11"/>
        <w:ind w:firstLine="709"/>
        <w:jc w:val="center"/>
        <w:rPr>
          <w:i w:val="0"/>
        </w:rPr>
      </w:pPr>
      <w:bookmarkStart w:id="31" w:name="_Toc437973280"/>
      <w:bookmarkStart w:id="32" w:name="_Toc438110021"/>
      <w:bookmarkStart w:id="33" w:name="_Toc438376225"/>
      <w:bookmarkStart w:id="34" w:name="_Toc447277411"/>
    </w:p>
    <w:p w:rsidR="00B215B1" w:rsidRDefault="00B215B1" w:rsidP="00944F2C">
      <w:pPr>
        <w:pStyle w:val="11"/>
        <w:ind w:firstLine="709"/>
        <w:jc w:val="center"/>
        <w:rPr>
          <w:i w:val="0"/>
        </w:rPr>
      </w:pPr>
    </w:p>
    <w:p w:rsidR="00EA6309" w:rsidRPr="002D7EDA" w:rsidRDefault="00736EDE" w:rsidP="00944F2C">
      <w:pPr>
        <w:pStyle w:val="11"/>
        <w:ind w:firstLine="709"/>
        <w:jc w:val="center"/>
        <w:rPr>
          <w:i w:val="0"/>
        </w:rPr>
      </w:pPr>
      <w:bookmarkStart w:id="35" w:name="_Toc492978472"/>
      <w:r w:rsidRPr="002D7EDA">
        <w:rPr>
          <w:i w:val="0"/>
          <w:lang w:val="en-US"/>
        </w:rPr>
        <w:t>II</w:t>
      </w:r>
      <w:r w:rsidRPr="002D7EDA">
        <w:rPr>
          <w:i w:val="0"/>
        </w:rPr>
        <w:t xml:space="preserve">. </w:t>
      </w:r>
      <w:bookmarkEnd w:id="31"/>
      <w:bookmarkEnd w:id="32"/>
      <w:bookmarkEnd w:id="33"/>
      <w:r w:rsidRPr="002D7EDA">
        <w:rPr>
          <w:i w:val="0"/>
        </w:rPr>
        <w:t>Стандарт предоставления Услуги</w:t>
      </w:r>
      <w:bookmarkStart w:id="36" w:name="_Toc437973281"/>
      <w:bookmarkStart w:id="37" w:name="_Toc438110022"/>
      <w:bookmarkStart w:id="38" w:name="_Toc438376226"/>
      <w:bookmarkStart w:id="39" w:name="_Toc447277412"/>
      <w:bookmarkEnd w:id="34"/>
      <w:bookmarkEnd w:id="35"/>
    </w:p>
    <w:p w:rsidR="004509E5" w:rsidRPr="002D7EDA" w:rsidRDefault="004509E5" w:rsidP="00944F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F3156" w:rsidRPr="002D7EDA" w:rsidRDefault="003F489A" w:rsidP="00944F2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0" w:name="_Toc492978473"/>
      <w:r w:rsidRPr="002D7EDA">
        <w:rPr>
          <w:rFonts w:ascii="Times New Roman" w:hAnsi="Times New Roman"/>
          <w:i w:val="0"/>
          <w:sz w:val="24"/>
          <w:szCs w:val="24"/>
        </w:rPr>
        <w:t xml:space="preserve">4.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Наименование Услуги</w:t>
      </w:r>
      <w:bookmarkEnd w:id="36"/>
      <w:bookmarkEnd w:id="37"/>
      <w:bookmarkEnd w:id="38"/>
      <w:bookmarkEnd w:id="39"/>
      <w:bookmarkEnd w:id="40"/>
    </w:p>
    <w:p w:rsidR="00A17EDA" w:rsidRPr="002D7EDA" w:rsidRDefault="00A17EDA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6309" w:rsidRPr="002D7EDA" w:rsidRDefault="00586268" w:rsidP="00944F2C">
      <w:pPr>
        <w:pStyle w:val="114"/>
        <w:keepNext/>
        <w:spacing w:line="240" w:lineRule="auto"/>
        <w:ind w:firstLine="709"/>
        <w:rPr>
          <w:sz w:val="24"/>
          <w:szCs w:val="24"/>
        </w:rPr>
      </w:pPr>
      <w:bookmarkStart w:id="41" w:name="_Toc437973283"/>
      <w:bookmarkStart w:id="42" w:name="_Toc438110024"/>
      <w:bookmarkStart w:id="43" w:name="_Toc438376228"/>
      <w:r w:rsidRPr="002D7EDA">
        <w:rPr>
          <w:sz w:val="24"/>
          <w:szCs w:val="24"/>
        </w:rPr>
        <w:t xml:space="preserve">4.1. </w:t>
      </w:r>
      <w:r w:rsidR="00504852" w:rsidRPr="002D7EDA">
        <w:rPr>
          <w:sz w:val="24"/>
          <w:szCs w:val="24"/>
        </w:rPr>
        <w:t xml:space="preserve">Услуга </w:t>
      </w:r>
      <w:r w:rsidR="00B75325" w:rsidRPr="002D7EDA">
        <w:rPr>
          <w:sz w:val="24"/>
          <w:szCs w:val="24"/>
        </w:rPr>
        <w:t>«Прием детей на обучение по дополнительным общеобразовательным программам»</w:t>
      </w:r>
      <w:r w:rsidR="004E40A1" w:rsidRPr="002D7EDA">
        <w:rPr>
          <w:sz w:val="24"/>
          <w:szCs w:val="24"/>
        </w:rPr>
        <w:t>.</w:t>
      </w:r>
    </w:p>
    <w:p w:rsidR="004509E5" w:rsidRPr="002D7EDA" w:rsidRDefault="004509E5" w:rsidP="00944F2C">
      <w:pPr>
        <w:pStyle w:val="114"/>
        <w:keepNext/>
        <w:spacing w:line="240" w:lineRule="auto"/>
        <w:ind w:left="709" w:firstLine="709"/>
        <w:rPr>
          <w:sz w:val="24"/>
          <w:szCs w:val="24"/>
        </w:rPr>
      </w:pPr>
    </w:p>
    <w:p w:rsidR="00C404E2" w:rsidRPr="002D7EDA" w:rsidRDefault="003F489A" w:rsidP="00944F2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4" w:name="_Toc437973284"/>
      <w:bookmarkStart w:id="45" w:name="_Toc438110025"/>
      <w:bookmarkStart w:id="46" w:name="_Toc438376229"/>
      <w:bookmarkStart w:id="47" w:name="_Toc447277414"/>
      <w:bookmarkStart w:id="48" w:name="_Toc492978474"/>
      <w:bookmarkEnd w:id="41"/>
      <w:bookmarkEnd w:id="42"/>
      <w:bookmarkEnd w:id="43"/>
      <w:r w:rsidRPr="002D7EDA">
        <w:rPr>
          <w:rFonts w:ascii="Times New Roman" w:hAnsi="Times New Roman"/>
          <w:i w:val="0"/>
          <w:sz w:val="24"/>
          <w:szCs w:val="24"/>
        </w:rPr>
        <w:t xml:space="preserve">5. </w:t>
      </w:r>
      <w:r w:rsidR="00E421DD" w:rsidRPr="002D7EDA">
        <w:rPr>
          <w:rFonts w:ascii="Times New Roman" w:hAnsi="Times New Roman"/>
          <w:i w:val="0"/>
          <w:sz w:val="24"/>
          <w:szCs w:val="24"/>
        </w:rPr>
        <w:t>Органы</w:t>
      </w:r>
      <w:r w:rsidR="006D7C11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1A3440" w:rsidRPr="002D7EDA">
        <w:rPr>
          <w:rFonts w:ascii="Times New Roman" w:hAnsi="Times New Roman"/>
          <w:i w:val="0"/>
          <w:sz w:val="24"/>
          <w:szCs w:val="24"/>
        </w:rPr>
        <w:t xml:space="preserve">и </w:t>
      </w:r>
      <w:r w:rsidR="00CA1E7B" w:rsidRPr="002D7EDA">
        <w:rPr>
          <w:rFonts w:ascii="Times New Roman" w:hAnsi="Times New Roman"/>
          <w:i w:val="0"/>
          <w:sz w:val="24"/>
          <w:szCs w:val="24"/>
        </w:rPr>
        <w:t>Учреждения</w:t>
      </w:r>
      <w:r w:rsidR="00C404E2" w:rsidRPr="002D7EDA">
        <w:rPr>
          <w:rFonts w:ascii="Times New Roman" w:hAnsi="Times New Roman"/>
          <w:i w:val="0"/>
          <w:sz w:val="24"/>
          <w:szCs w:val="24"/>
        </w:rPr>
        <w:t xml:space="preserve">, участвующие в </w:t>
      </w:r>
      <w:r w:rsidR="00B75325" w:rsidRPr="002D7EDA">
        <w:rPr>
          <w:rFonts w:ascii="Times New Roman" w:hAnsi="Times New Roman"/>
          <w:i w:val="0"/>
          <w:sz w:val="24"/>
          <w:szCs w:val="24"/>
        </w:rPr>
        <w:t xml:space="preserve">предоставлении </w:t>
      </w:r>
      <w:r w:rsidR="005A1E12" w:rsidRPr="002D7EDA">
        <w:rPr>
          <w:rFonts w:ascii="Times New Roman" w:hAnsi="Times New Roman"/>
          <w:i w:val="0"/>
          <w:sz w:val="24"/>
          <w:szCs w:val="24"/>
        </w:rPr>
        <w:t>У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слуги</w:t>
      </w:r>
      <w:bookmarkEnd w:id="44"/>
      <w:bookmarkEnd w:id="45"/>
      <w:bookmarkEnd w:id="46"/>
      <w:bookmarkEnd w:id="47"/>
      <w:bookmarkEnd w:id="48"/>
    </w:p>
    <w:p w:rsidR="00A17EDA" w:rsidRPr="002D7EDA" w:rsidRDefault="00A17EDA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4984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bookmarkStart w:id="49" w:name="_Toc437973285"/>
      <w:bookmarkStart w:id="50" w:name="_Toc438110026"/>
      <w:bookmarkStart w:id="51" w:name="_Toc438376230"/>
      <w:r w:rsidRPr="002D7EDA">
        <w:rPr>
          <w:sz w:val="24"/>
          <w:szCs w:val="24"/>
        </w:rPr>
        <w:t xml:space="preserve">5.1. </w:t>
      </w:r>
      <w:r w:rsidR="008F3246" w:rsidRPr="002D7EDA">
        <w:rPr>
          <w:sz w:val="24"/>
          <w:szCs w:val="24"/>
        </w:rPr>
        <w:t>Организацией</w:t>
      </w:r>
      <w:r w:rsidR="001A3440" w:rsidRPr="002D7EDA">
        <w:rPr>
          <w:sz w:val="24"/>
          <w:szCs w:val="24"/>
        </w:rPr>
        <w:t>, ответственн</w:t>
      </w:r>
      <w:r w:rsidR="008F3246" w:rsidRPr="002D7EDA">
        <w:rPr>
          <w:sz w:val="24"/>
          <w:szCs w:val="24"/>
        </w:rPr>
        <w:t>ой</w:t>
      </w:r>
      <w:r w:rsidR="001A3440" w:rsidRPr="002D7EDA">
        <w:rPr>
          <w:sz w:val="24"/>
          <w:szCs w:val="24"/>
        </w:rPr>
        <w:t xml:space="preserve"> за предоставление Услуги является </w:t>
      </w:r>
      <w:r w:rsidR="006D7C11" w:rsidRPr="002D7EDA">
        <w:rPr>
          <w:sz w:val="24"/>
          <w:szCs w:val="24"/>
        </w:rPr>
        <w:t>Учреждение</w:t>
      </w:r>
      <w:r w:rsidR="00BB2DE8" w:rsidRPr="002D7EDA">
        <w:rPr>
          <w:sz w:val="24"/>
          <w:szCs w:val="24"/>
        </w:rPr>
        <w:t xml:space="preserve">. </w:t>
      </w:r>
    </w:p>
    <w:p w:rsidR="001B52D0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5.2. </w:t>
      </w:r>
      <w:r w:rsidR="00CB60FE" w:rsidRPr="002D7EDA">
        <w:rPr>
          <w:sz w:val="24"/>
          <w:szCs w:val="24"/>
        </w:rPr>
        <w:t xml:space="preserve">Учреждение </w:t>
      </w:r>
      <w:r w:rsidR="00526091" w:rsidRPr="002D7EDA">
        <w:rPr>
          <w:sz w:val="24"/>
          <w:szCs w:val="24"/>
        </w:rPr>
        <w:t xml:space="preserve">обеспечивает предоставление Услуги на базе </w:t>
      </w:r>
      <w:r w:rsidR="00B75325" w:rsidRPr="002D7EDA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</w:t>
      </w:r>
      <w:r w:rsidR="00E02DB0" w:rsidRPr="002D7EDA">
        <w:rPr>
          <w:sz w:val="24"/>
          <w:szCs w:val="24"/>
        </w:rPr>
        <w:t>–</w:t>
      </w:r>
      <w:r w:rsidR="00B75325" w:rsidRPr="002D7EDA">
        <w:rPr>
          <w:sz w:val="24"/>
          <w:szCs w:val="24"/>
        </w:rPr>
        <w:t xml:space="preserve"> РПГУ).</w:t>
      </w:r>
      <w:r w:rsidR="00526091" w:rsidRPr="002D7EDA">
        <w:rPr>
          <w:sz w:val="24"/>
          <w:szCs w:val="24"/>
        </w:rPr>
        <w:t xml:space="preserve"> </w:t>
      </w:r>
      <w:r w:rsidR="00A17EDA" w:rsidRPr="002D7EDA">
        <w:rPr>
          <w:sz w:val="24"/>
          <w:szCs w:val="24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A17EDA" w:rsidRPr="002D7EDA">
        <w:rPr>
          <w:sz w:val="24"/>
          <w:szCs w:val="24"/>
        </w:rPr>
        <w:t xml:space="preserve">2 к настоящему Административному регламенту. </w:t>
      </w:r>
    </w:p>
    <w:p w:rsidR="00526091" w:rsidRPr="002D7EDA" w:rsidRDefault="003F489A" w:rsidP="00944F2C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</w:pPr>
      <w:r w:rsidRPr="002D7EDA">
        <w:t xml:space="preserve">5.4. </w:t>
      </w:r>
      <w:r w:rsidR="006D7C11" w:rsidRPr="002D7EDA">
        <w:t>Учреждение</w:t>
      </w:r>
      <w:r w:rsidR="00526091" w:rsidRPr="002D7EDA"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792407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5.5. </w:t>
      </w:r>
      <w:r w:rsidR="00526091" w:rsidRPr="002D7EDA">
        <w:rPr>
          <w:sz w:val="24"/>
          <w:szCs w:val="24"/>
        </w:rPr>
        <w:t xml:space="preserve">В целях предоставления Услуги </w:t>
      </w:r>
      <w:r w:rsidR="00B75325" w:rsidRPr="002D7EDA">
        <w:rPr>
          <w:sz w:val="24"/>
          <w:szCs w:val="24"/>
        </w:rPr>
        <w:t xml:space="preserve">взаимодействие </w:t>
      </w:r>
      <w:r w:rsidR="00526091" w:rsidRPr="002D7EDA">
        <w:rPr>
          <w:sz w:val="24"/>
          <w:szCs w:val="24"/>
        </w:rPr>
        <w:t>с органами</w:t>
      </w:r>
      <w:r w:rsidR="00B75325" w:rsidRPr="002D7EDA">
        <w:rPr>
          <w:sz w:val="24"/>
          <w:szCs w:val="24"/>
        </w:rPr>
        <w:t xml:space="preserve"> власти, </w:t>
      </w:r>
      <w:r w:rsidR="005624B1" w:rsidRPr="002D7EDA">
        <w:rPr>
          <w:sz w:val="24"/>
          <w:szCs w:val="24"/>
        </w:rPr>
        <w:t>органами местного самоуправления или организациями Учреждением не осуществляется.</w:t>
      </w:r>
    </w:p>
    <w:p w:rsidR="004509E5" w:rsidRPr="002D7EDA" w:rsidRDefault="004509E5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3140C9" w:rsidRPr="002D7EDA" w:rsidRDefault="003F489A" w:rsidP="00944F2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2" w:name="_Toc447277415"/>
      <w:bookmarkStart w:id="53" w:name="_Toc492978475"/>
      <w:r w:rsidRPr="002D7EDA">
        <w:rPr>
          <w:rFonts w:ascii="Times New Roman" w:hAnsi="Times New Roman"/>
          <w:i w:val="0"/>
          <w:sz w:val="24"/>
          <w:szCs w:val="24"/>
        </w:rPr>
        <w:t xml:space="preserve">6. </w:t>
      </w:r>
      <w:r w:rsidR="00393A77" w:rsidRPr="002D7EDA">
        <w:rPr>
          <w:rFonts w:ascii="Times New Roman" w:hAnsi="Times New Roman"/>
          <w:i w:val="0"/>
          <w:sz w:val="24"/>
          <w:szCs w:val="24"/>
        </w:rPr>
        <w:t>Основания для обращения</w:t>
      </w:r>
      <w:r w:rsidR="00D1357B" w:rsidRPr="002D7EDA">
        <w:rPr>
          <w:rFonts w:ascii="Times New Roman" w:hAnsi="Times New Roman"/>
          <w:i w:val="0"/>
          <w:sz w:val="24"/>
          <w:szCs w:val="24"/>
        </w:rPr>
        <w:t xml:space="preserve"> и р</w:t>
      </w:r>
      <w:r w:rsidR="003140C9" w:rsidRPr="002D7EDA">
        <w:rPr>
          <w:rFonts w:ascii="Times New Roman" w:hAnsi="Times New Roman"/>
          <w:i w:val="0"/>
          <w:sz w:val="24"/>
          <w:szCs w:val="24"/>
        </w:rPr>
        <w:t>езультат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ы предоставления Услуги</w:t>
      </w:r>
      <w:bookmarkEnd w:id="49"/>
      <w:bookmarkEnd w:id="50"/>
      <w:bookmarkEnd w:id="51"/>
      <w:bookmarkEnd w:id="52"/>
      <w:bookmarkEnd w:id="53"/>
    </w:p>
    <w:p w:rsidR="00C72CB6" w:rsidRPr="002D7EDA" w:rsidRDefault="00C72CB6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0165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bookmarkStart w:id="54" w:name="_Toc437973287"/>
      <w:bookmarkStart w:id="55" w:name="_Toc438110028"/>
      <w:bookmarkStart w:id="56" w:name="_Toc438376232"/>
      <w:r w:rsidRPr="002D7EDA">
        <w:rPr>
          <w:sz w:val="24"/>
          <w:szCs w:val="24"/>
        </w:rPr>
        <w:t xml:space="preserve">6.1. </w:t>
      </w:r>
      <w:r w:rsidR="00B50165" w:rsidRPr="002D7EDA">
        <w:rPr>
          <w:sz w:val="24"/>
          <w:szCs w:val="24"/>
        </w:rPr>
        <w:t xml:space="preserve">Заявитель обращается в Учреждение, в том числе посредством РПГУ, за </w:t>
      </w:r>
      <w:r w:rsidR="009A0A4D" w:rsidRPr="002D7EDA">
        <w:rPr>
          <w:sz w:val="24"/>
          <w:szCs w:val="24"/>
        </w:rPr>
        <w:t xml:space="preserve">записью в Учреждения, осуществляющие </w:t>
      </w:r>
      <w:r w:rsidR="00B50165" w:rsidRPr="002D7EDA">
        <w:rPr>
          <w:sz w:val="24"/>
          <w:szCs w:val="24"/>
        </w:rPr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:rsidR="00F1630E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6.2. </w:t>
      </w:r>
      <w:r w:rsidR="00F1630E" w:rsidRPr="002D7EDA">
        <w:rPr>
          <w:sz w:val="24"/>
          <w:szCs w:val="24"/>
        </w:rPr>
        <w:t>Способы подачи Заявления о предоставлении Услуги приведены в пункте 16 настоящего Административного регламента.</w:t>
      </w:r>
    </w:p>
    <w:p w:rsidR="003F489A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6.3. </w:t>
      </w:r>
      <w:r w:rsidR="008F7A73" w:rsidRPr="002D7EDA">
        <w:rPr>
          <w:sz w:val="24"/>
          <w:szCs w:val="24"/>
        </w:rPr>
        <w:t>Р</w:t>
      </w:r>
      <w:r w:rsidR="00090249" w:rsidRPr="002D7EDA">
        <w:rPr>
          <w:sz w:val="24"/>
          <w:szCs w:val="24"/>
        </w:rPr>
        <w:t>езультато</w:t>
      </w:r>
      <w:r w:rsidR="004E40A1" w:rsidRPr="002D7EDA">
        <w:rPr>
          <w:sz w:val="24"/>
          <w:szCs w:val="24"/>
        </w:rPr>
        <w:t xml:space="preserve">м </w:t>
      </w:r>
      <w:r w:rsidR="00F1630E" w:rsidRPr="002D7EDA">
        <w:rPr>
          <w:sz w:val="24"/>
          <w:szCs w:val="24"/>
        </w:rPr>
        <w:t>предоставления</w:t>
      </w:r>
      <w:r w:rsidR="00D15DBF" w:rsidRPr="002D7EDA">
        <w:rPr>
          <w:sz w:val="24"/>
          <w:szCs w:val="24"/>
        </w:rPr>
        <w:t xml:space="preserve"> </w:t>
      </w:r>
      <w:r w:rsidR="004E40A1" w:rsidRPr="002D7EDA">
        <w:rPr>
          <w:sz w:val="24"/>
          <w:szCs w:val="24"/>
        </w:rPr>
        <w:t>Услуги являются</w:t>
      </w:r>
      <w:r w:rsidR="00991384" w:rsidRPr="002D7EDA">
        <w:rPr>
          <w:sz w:val="24"/>
          <w:szCs w:val="24"/>
        </w:rPr>
        <w:t>:</w:t>
      </w:r>
    </w:p>
    <w:p w:rsidR="00F76422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6.3.1. </w:t>
      </w:r>
      <w:r w:rsidR="00030E27" w:rsidRPr="002D7EDA">
        <w:rPr>
          <w:sz w:val="24"/>
          <w:szCs w:val="24"/>
        </w:rPr>
        <w:t xml:space="preserve">Опубликованный на официальном сайте Учреждения </w:t>
      </w:r>
      <w:r w:rsidR="00E23363" w:rsidRPr="002D7EDA">
        <w:rPr>
          <w:sz w:val="24"/>
          <w:szCs w:val="24"/>
        </w:rPr>
        <w:t>Приказ о приеме в Учреждение</w:t>
      </w:r>
      <w:r w:rsidR="00AF4534" w:rsidRPr="002D7EDA">
        <w:rPr>
          <w:sz w:val="24"/>
          <w:szCs w:val="24"/>
        </w:rPr>
        <w:t>.</w:t>
      </w:r>
      <w:r w:rsidRPr="002D7EDA">
        <w:rPr>
          <w:sz w:val="24"/>
          <w:szCs w:val="24"/>
        </w:rPr>
        <w:t xml:space="preserve"> </w:t>
      </w:r>
      <w:r w:rsidR="00E23363" w:rsidRPr="002D7EDA">
        <w:rPr>
          <w:sz w:val="24"/>
          <w:szCs w:val="24"/>
        </w:rPr>
        <w:t xml:space="preserve">Информация об опубликованном Приказе о приеме направляется специалистом Учреждения в форме уведомления о предоставлении Услуги, согласно Приложению </w:t>
      </w:r>
      <w:r w:rsidR="0029280F">
        <w:rPr>
          <w:sz w:val="24"/>
          <w:szCs w:val="24"/>
        </w:rPr>
        <w:t xml:space="preserve">№ </w:t>
      </w:r>
      <w:r w:rsidR="00E23363" w:rsidRPr="002D7EDA">
        <w:rPr>
          <w:sz w:val="24"/>
          <w:szCs w:val="24"/>
        </w:rPr>
        <w:t>4 к настоящему Административному регламенту, в личный кабинет Заявителя на РПГУ</w:t>
      </w:r>
      <w:r w:rsidR="009A0A4D" w:rsidRPr="002D7EDA">
        <w:rPr>
          <w:sz w:val="24"/>
          <w:szCs w:val="24"/>
        </w:rPr>
        <w:t xml:space="preserve"> </w:t>
      </w:r>
      <w:r w:rsidR="00030E27" w:rsidRPr="002D7EDA">
        <w:rPr>
          <w:sz w:val="24"/>
          <w:szCs w:val="24"/>
        </w:rPr>
        <w:t>(при наличии регистрации на РПГУ посредством ЕСИА при подаче заявления через Учреждение либо РПГУ)</w:t>
      </w:r>
      <w:r w:rsidR="00E23363" w:rsidRPr="002D7EDA">
        <w:rPr>
          <w:sz w:val="24"/>
          <w:szCs w:val="24"/>
        </w:rPr>
        <w:t xml:space="preserve"> посредством </w:t>
      </w:r>
      <w:r w:rsidR="00F76422" w:rsidRPr="002D7EDA">
        <w:rPr>
          <w:sz w:val="24"/>
          <w:szCs w:val="24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A10FA">
        <w:rPr>
          <w:sz w:val="24"/>
          <w:szCs w:val="24"/>
        </w:rPr>
        <w:t>.</w:t>
      </w:r>
    </w:p>
    <w:p w:rsidR="00F76422" w:rsidRPr="002D7EDA" w:rsidRDefault="00DE1F3F" w:rsidP="00DE32B8">
      <w:pPr>
        <w:pStyle w:val="114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Решение </w:t>
      </w:r>
      <w:r w:rsidR="00F76422" w:rsidRPr="002D7EDA">
        <w:rPr>
          <w:sz w:val="24"/>
          <w:szCs w:val="24"/>
        </w:rPr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2D7EDA">
        <w:rPr>
          <w:sz w:val="24"/>
          <w:szCs w:val="24"/>
        </w:rPr>
        <w:t xml:space="preserve">, согласно Приложению </w:t>
      </w:r>
      <w:r w:rsidR="0029280F">
        <w:rPr>
          <w:sz w:val="24"/>
          <w:szCs w:val="24"/>
        </w:rPr>
        <w:t xml:space="preserve">  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DE1320" w:rsidRPr="002D7EDA">
        <w:rPr>
          <w:sz w:val="24"/>
          <w:szCs w:val="24"/>
        </w:rPr>
        <w:t>5 к настоящему Административному регламенту</w:t>
      </w:r>
      <w:r w:rsidR="00F76422" w:rsidRPr="002D7EDA">
        <w:rPr>
          <w:sz w:val="24"/>
          <w:szCs w:val="24"/>
        </w:rPr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2D7EDA">
        <w:rPr>
          <w:sz w:val="24"/>
          <w:szCs w:val="24"/>
        </w:rPr>
        <w:t xml:space="preserve">ии Услуги, согласно Приложению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DE1320" w:rsidRPr="002D7EDA">
        <w:rPr>
          <w:sz w:val="24"/>
          <w:szCs w:val="24"/>
        </w:rPr>
        <w:t>6</w:t>
      </w:r>
      <w:r w:rsidR="00F76422" w:rsidRPr="002D7EDA">
        <w:rPr>
          <w:sz w:val="24"/>
          <w:szCs w:val="24"/>
        </w:rPr>
        <w:t xml:space="preserve"> к настоящему Административному регламенту, в личный кабинет Заявителя на РПГУ </w:t>
      </w:r>
      <w:r w:rsidR="00030E27" w:rsidRPr="002D7EDA">
        <w:rPr>
          <w:sz w:val="24"/>
          <w:szCs w:val="24"/>
        </w:rPr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2D7EDA">
        <w:rPr>
          <w:sz w:val="24"/>
          <w:szCs w:val="24"/>
        </w:rPr>
        <w:t>посредством ЕИСДОП</w:t>
      </w:r>
      <w:r w:rsidR="00EA10FA">
        <w:rPr>
          <w:sz w:val="24"/>
          <w:szCs w:val="24"/>
        </w:rPr>
        <w:t>.</w:t>
      </w:r>
    </w:p>
    <w:p w:rsidR="00A14227" w:rsidRPr="002D7EDA" w:rsidRDefault="00D30388" w:rsidP="00DE32B8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7" w:name="_Toc447277416"/>
      <w:bookmarkStart w:id="58" w:name="_Ref474168078"/>
      <w:r w:rsidRPr="002D7EDA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</w:t>
      </w:r>
      <w:r w:rsidR="00123104" w:rsidRPr="002D7EDA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DE1320" w:rsidRPr="002D7EDA">
        <w:rPr>
          <w:rFonts w:ascii="Times New Roman" w:hAnsi="Times New Roman"/>
          <w:sz w:val="24"/>
          <w:szCs w:val="24"/>
        </w:rPr>
        <w:t>Услуги подписанн</w:t>
      </w:r>
      <w:r w:rsidR="00944F2C">
        <w:rPr>
          <w:rFonts w:ascii="Times New Roman" w:hAnsi="Times New Roman"/>
          <w:sz w:val="24"/>
          <w:szCs w:val="24"/>
        </w:rPr>
        <w:t>ый</w:t>
      </w:r>
      <w:r w:rsidR="00DE1320" w:rsidRPr="002D7EDA">
        <w:rPr>
          <w:rFonts w:ascii="Times New Roman" w:hAnsi="Times New Roman"/>
          <w:sz w:val="24"/>
          <w:szCs w:val="24"/>
        </w:rPr>
        <w:t xml:space="preserve"> уполномоченным должностным лицом Учреждения в бумажном виде в Учреждении. </w:t>
      </w:r>
    </w:p>
    <w:p w:rsidR="00D30388" w:rsidRPr="002D7EDA" w:rsidRDefault="00D30388" w:rsidP="00DE32B8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lastRenderedPageBreak/>
        <w:t>Фак</w:t>
      </w:r>
      <w:r w:rsidR="00080707" w:rsidRPr="002D7EDA">
        <w:rPr>
          <w:rFonts w:ascii="Times New Roman" w:hAnsi="Times New Roman"/>
          <w:sz w:val="24"/>
          <w:szCs w:val="24"/>
        </w:rPr>
        <w:t>т</w:t>
      </w:r>
      <w:r w:rsidRPr="002D7EDA">
        <w:rPr>
          <w:rFonts w:ascii="Times New Roman" w:hAnsi="Times New Roman"/>
          <w:sz w:val="24"/>
          <w:szCs w:val="24"/>
        </w:rPr>
        <w:t xml:space="preserve"> предоставления Услуги с приложением результата </w:t>
      </w:r>
      <w:r w:rsidR="00DE1320" w:rsidRPr="002D7EDA">
        <w:rPr>
          <w:rFonts w:ascii="Times New Roman" w:hAnsi="Times New Roman"/>
          <w:sz w:val="24"/>
          <w:szCs w:val="24"/>
        </w:rPr>
        <w:t xml:space="preserve">предоставления Услуги </w:t>
      </w:r>
      <w:r w:rsidRPr="002D7EDA">
        <w:rPr>
          <w:rFonts w:ascii="Times New Roman" w:hAnsi="Times New Roman"/>
          <w:sz w:val="24"/>
          <w:szCs w:val="24"/>
        </w:rPr>
        <w:t>фиксируется в ЕИСДОП.</w:t>
      </w:r>
    </w:p>
    <w:p w:rsidR="00D30388" w:rsidRPr="002D7EDA" w:rsidRDefault="00D30388" w:rsidP="005024F6">
      <w:pPr>
        <w:pStyle w:val="114"/>
        <w:spacing w:line="240" w:lineRule="auto"/>
        <w:ind w:left="1418" w:firstLine="709"/>
        <w:jc w:val="left"/>
        <w:rPr>
          <w:sz w:val="24"/>
          <w:szCs w:val="24"/>
        </w:rPr>
      </w:pPr>
    </w:p>
    <w:p w:rsidR="009E3ECE" w:rsidRPr="002D7EDA" w:rsidRDefault="009E3ECE" w:rsidP="00DE32B8">
      <w:pPr>
        <w:pStyle w:val="20"/>
        <w:numPr>
          <w:ilvl w:val="0"/>
          <w:numId w:val="16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59" w:name="_Срок_предоставления_Услуги"/>
      <w:bookmarkStart w:id="60" w:name="_Toc492978476"/>
      <w:bookmarkEnd w:id="59"/>
      <w:r w:rsidRPr="002D7EDA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60"/>
    </w:p>
    <w:p w:rsidR="00C72CB6" w:rsidRPr="002D7EDA" w:rsidRDefault="00C72CB6" w:rsidP="00502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4227" w:rsidRPr="002D7EDA" w:rsidRDefault="00A14227" w:rsidP="005024F6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7.1. </w:t>
      </w:r>
      <w:r w:rsidR="003776F5" w:rsidRPr="002D7EDA">
        <w:rPr>
          <w:sz w:val="24"/>
          <w:szCs w:val="24"/>
        </w:rPr>
        <w:t>Заявление</w:t>
      </w:r>
      <w:r w:rsidR="00F44916" w:rsidRPr="002D7EDA">
        <w:rPr>
          <w:sz w:val="24"/>
          <w:szCs w:val="24"/>
        </w:rPr>
        <w:t>, поданное</w:t>
      </w:r>
      <w:r w:rsidR="00B70F61" w:rsidRPr="002D7EDA">
        <w:rPr>
          <w:sz w:val="24"/>
          <w:szCs w:val="24"/>
        </w:rPr>
        <w:t xml:space="preserve"> </w:t>
      </w:r>
      <w:r w:rsidR="003776F5" w:rsidRPr="002D7EDA">
        <w:rPr>
          <w:sz w:val="24"/>
          <w:szCs w:val="24"/>
        </w:rPr>
        <w:t>в Учреждение, регистриру</w:t>
      </w:r>
      <w:r w:rsidR="00B70F61" w:rsidRPr="002D7EDA">
        <w:rPr>
          <w:sz w:val="24"/>
          <w:szCs w:val="24"/>
        </w:rPr>
        <w:t>е</w:t>
      </w:r>
      <w:r w:rsidR="003776F5" w:rsidRPr="002D7EDA">
        <w:rPr>
          <w:sz w:val="24"/>
          <w:szCs w:val="24"/>
        </w:rPr>
        <w:t xml:space="preserve">тся </w:t>
      </w:r>
      <w:r w:rsidR="00CF646F" w:rsidRPr="002D7EDA">
        <w:rPr>
          <w:sz w:val="24"/>
          <w:szCs w:val="24"/>
        </w:rPr>
        <w:t xml:space="preserve">специалистом </w:t>
      </w:r>
      <w:r w:rsidR="003776F5" w:rsidRPr="002D7EDA">
        <w:rPr>
          <w:sz w:val="24"/>
          <w:szCs w:val="24"/>
        </w:rPr>
        <w:t>Учреждения в ЕИСДОП в</w:t>
      </w:r>
      <w:r w:rsidR="00CF646F" w:rsidRPr="002D7EDA">
        <w:rPr>
          <w:sz w:val="24"/>
          <w:szCs w:val="24"/>
        </w:rPr>
        <w:t xml:space="preserve"> день подачи Заявления Заявителем.</w:t>
      </w:r>
    </w:p>
    <w:p w:rsidR="00CF646F" w:rsidRPr="002D7EDA" w:rsidRDefault="00A14227" w:rsidP="005024F6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7.2. </w:t>
      </w:r>
      <w:r w:rsidR="00CF646F" w:rsidRPr="002D7EDA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2D7EDA">
        <w:rPr>
          <w:sz w:val="24"/>
          <w:szCs w:val="24"/>
        </w:rPr>
        <w:t xml:space="preserve">Учреждении </w:t>
      </w:r>
      <w:r w:rsidR="00CF646F" w:rsidRPr="002D7EDA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2D7EDA">
        <w:rPr>
          <w:sz w:val="24"/>
          <w:szCs w:val="24"/>
        </w:rPr>
        <w:t xml:space="preserve">Учреждении </w:t>
      </w:r>
      <w:r w:rsidR="00CF646F" w:rsidRPr="002D7EDA">
        <w:rPr>
          <w:sz w:val="24"/>
          <w:szCs w:val="24"/>
        </w:rPr>
        <w:t>на следующий рабочий день.</w:t>
      </w:r>
    </w:p>
    <w:p w:rsidR="009E3ECE" w:rsidRPr="002D7EDA" w:rsidRDefault="009E3ECE" w:rsidP="005024F6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eastAsia="ru-RU"/>
        </w:rPr>
      </w:pPr>
    </w:p>
    <w:p w:rsidR="00763F54" w:rsidRPr="002D7EDA" w:rsidRDefault="003140C9" w:rsidP="00DE32B8">
      <w:pPr>
        <w:pStyle w:val="20"/>
        <w:numPr>
          <w:ilvl w:val="0"/>
          <w:numId w:val="16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61" w:name="_Toc492978477"/>
      <w:r w:rsidRPr="002D7EDA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54"/>
      <w:bookmarkEnd w:id="55"/>
      <w:r w:rsidR="001C13BB" w:rsidRPr="002D7EDA">
        <w:rPr>
          <w:rFonts w:ascii="Times New Roman" w:hAnsi="Times New Roman"/>
          <w:i w:val="0"/>
          <w:sz w:val="24"/>
          <w:szCs w:val="24"/>
        </w:rPr>
        <w:t>У</w:t>
      </w:r>
      <w:r w:rsidR="002031AB" w:rsidRPr="002D7EDA">
        <w:rPr>
          <w:rFonts w:ascii="Times New Roman" w:hAnsi="Times New Roman"/>
          <w:i w:val="0"/>
          <w:sz w:val="24"/>
          <w:szCs w:val="24"/>
        </w:rPr>
        <w:t>слуги</w:t>
      </w:r>
      <w:bookmarkEnd w:id="56"/>
      <w:bookmarkEnd w:id="57"/>
      <w:bookmarkEnd w:id="58"/>
      <w:bookmarkEnd w:id="61"/>
    </w:p>
    <w:p w:rsidR="00C72CB6" w:rsidRPr="002D7EDA" w:rsidRDefault="00C72CB6" w:rsidP="00502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13F4" w:rsidRPr="0075411C" w:rsidRDefault="00C81033" w:rsidP="005024F6">
      <w:pPr>
        <w:pStyle w:val="114"/>
        <w:spacing w:line="240" w:lineRule="auto"/>
        <w:ind w:firstLine="709"/>
        <w:rPr>
          <w:sz w:val="24"/>
          <w:szCs w:val="24"/>
        </w:rPr>
      </w:pPr>
      <w:bookmarkStart w:id="62" w:name="_Ref474168113"/>
      <w:bookmarkStart w:id="63" w:name="_Toc437973288"/>
      <w:bookmarkStart w:id="64" w:name="_Toc438110029"/>
      <w:bookmarkStart w:id="65" w:name="_Toc438376233"/>
      <w:r w:rsidRPr="002D7EDA">
        <w:rPr>
          <w:sz w:val="24"/>
          <w:szCs w:val="24"/>
        </w:rPr>
        <w:t xml:space="preserve">8.1. </w:t>
      </w:r>
      <w:r w:rsidR="004C22B1" w:rsidRPr="0075411C">
        <w:rPr>
          <w:sz w:val="24"/>
          <w:szCs w:val="24"/>
        </w:rPr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75411C">
        <w:rPr>
          <w:sz w:val="24"/>
          <w:szCs w:val="24"/>
        </w:rPr>
        <w:t>, которые</w:t>
      </w:r>
      <w:r w:rsidR="004C22B1" w:rsidRPr="0075411C">
        <w:rPr>
          <w:sz w:val="24"/>
          <w:szCs w:val="24"/>
        </w:rPr>
        <w:t xml:space="preserve"> </w:t>
      </w:r>
      <w:r w:rsidR="00C72CB6" w:rsidRPr="0075411C">
        <w:rPr>
          <w:sz w:val="24"/>
          <w:szCs w:val="24"/>
        </w:rPr>
        <w:t>осуществляю</w:t>
      </w:r>
      <w:r w:rsidR="006726B7" w:rsidRPr="0075411C">
        <w:rPr>
          <w:sz w:val="24"/>
          <w:szCs w:val="24"/>
        </w:rPr>
        <w:t xml:space="preserve">тся </w:t>
      </w:r>
      <w:bookmarkEnd w:id="62"/>
      <w:r w:rsidR="006726B7" w:rsidRPr="0075411C">
        <w:rPr>
          <w:sz w:val="24"/>
          <w:szCs w:val="24"/>
        </w:rPr>
        <w:t>в рамках установленного периода с 15 апреля по 15 ию</w:t>
      </w:r>
      <w:r w:rsidR="0075411C">
        <w:rPr>
          <w:sz w:val="24"/>
          <w:szCs w:val="24"/>
        </w:rPr>
        <w:t>н</w:t>
      </w:r>
      <w:r w:rsidR="006726B7" w:rsidRPr="0075411C">
        <w:rPr>
          <w:sz w:val="24"/>
          <w:szCs w:val="24"/>
        </w:rPr>
        <w:t>я в соответствующем году.</w:t>
      </w:r>
    </w:p>
    <w:p w:rsidR="00565C46" w:rsidRPr="002D7EDA" w:rsidRDefault="00C81033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8.2. </w:t>
      </w:r>
      <w:r w:rsidR="00565C46" w:rsidRPr="002D7EDA">
        <w:rPr>
          <w:sz w:val="24"/>
          <w:szCs w:val="24"/>
        </w:rPr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2D7EDA">
        <w:rPr>
          <w:sz w:val="24"/>
          <w:szCs w:val="24"/>
        </w:rPr>
        <w:t xml:space="preserve">иод </w:t>
      </w:r>
      <w:r w:rsidR="00C72CB6" w:rsidRPr="0075411C">
        <w:rPr>
          <w:sz w:val="24"/>
          <w:szCs w:val="24"/>
        </w:rPr>
        <w:t xml:space="preserve">с 20 августа по </w:t>
      </w:r>
      <w:r w:rsidR="00307231" w:rsidRPr="0075411C">
        <w:rPr>
          <w:sz w:val="24"/>
          <w:szCs w:val="24"/>
        </w:rPr>
        <w:t>30 сентября</w:t>
      </w:r>
      <w:r w:rsidR="00C72CB6" w:rsidRPr="0075411C">
        <w:rPr>
          <w:sz w:val="24"/>
          <w:szCs w:val="24"/>
        </w:rPr>
        <w:t xml:space="preserve"> </w:t>
      </w:r>
      <w:r w:rsidR="00565C46" w:rsidRPr="0075411C">
        <w:rPr>
          <w:sz w:val="24"/>
          <w:szCs w:val="24"/>
        </w:rPr>
        <w:t>в соответствующем году</w:t>
      </w:r>
      <w:r w:rsidR="00565C46" w:rsidRPr="002D7EDA">
        <w:rPr>
          <w:sz w:val="24"/>
          <w:szCs w:val="24"/>
        </w:rPr>
        <w:t>.</w:t>
      </w:r>
      <w:r w:rsidR="00C72CB6" w:rsidRPr="002D7EDA">
        <w:rPr>
          <w:sz w:val="24"/>
          <w:szCs w:val="24"/>
        </w:rPr>
        <w:t xml:space="preserve"> </w:t>
      </w:r>
    </w:p>
    <w:p w:rsidR="00602B3B" w:rsidRPr="002D7EDA" w:rsidRDefault="00883B7B" w:rsidP="00DE32B8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П</w:t>
      </w:r>
      <w:r w:rsidR="00770DDA" w:rsidRPr="002D7EDA">
        <w:rPr>
          <w:rFonts w:ascii="Times New Roman" w:hAnsi="Times New Roman"/>
          <w:sz w:val="24"/>
          <w:szCs w:val="24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2D7EDA">
        <w:rPr>
          <w:rFonts w:ascii="Times New Roman" w:hAnsi="Times New Roman"/>
          <w:sz w:val="24"/>
          <w:szCs w:val="24"/>
        </w:rPr>
        <w:t xml:space="preserve">указанных в пункте 12 настоящего Административного регламента, </w:t>
      </w:r>
      <w:r w:rsidR="00306DC5" w:rsidRPr="002D7EDA">
        <w:rPr>
          <w:rFonts w:ascii="Times New Roman" w:hAnsi="Times New Roman"/>
          <w:sz w:val="24"/>
          <w:szCs w:val="24"/>
        </w:rPr>
        <w:t xml:space="preserve">специалистом Учреждения </w:t>
      </w:r>
      <w:r w:rsidR="006F1D1E" w:rsidRPr="002D7EDA">
        <w:rPr>
          <w:rFonts w:ascii="Times New Roman" w:hAnsi="Times New Roman"/>
          <w:sz w:val="24"/>
          <w:szCs w:val="24"/>
        </w:rPr>
        <w:t>Заявителю направляется</w:t>
      </w:r>
      <w:r w:rsidR="00306DC5" w:rsidRPr="002D7EDA">
        <w:rPr>
          <w:rFonts w:ascii="Times New Roman" w:hAnsi="Times New Roman"/>
          <w:sz w:val="24"/>
          <w:szCs w:val="24"/>
        </w:rPr>
        <w:t xml:space="preserve"> уведомление</w:t>
      </w:r>
      <w:r w:rsidR="006F1D1E" w:rsidRPr="002D7EDA">
        <w:rPr>
          <w:rFonts w:ascii="Times New Roman" w:hAnsi="Times New Roman"/>
          <w:sz w:val="24"/>
          <w:szCs w:val="24"/>
        </w:rPr>
        <w:t xml:space="preserve"> о допуске </w:t>
      </w:r>
      <w:r w:rsidR="00306DC5" w:rsidRPr="002D7EDA">
        <w:rPr>
          <w:rFonts w:ascii="Times New Roman" w:hAnsi="Times New Roman"/>
          <w:sz w:val="24"/>
          <w:szCs w:val="24"/>
        </w:rPr>
        <w:t xml:space="preserve">ребенка </w:t>
      </w:r>
      <w:r w:rsidR="006F1D1E" w:rsidRPr="002D7EDA">
        <w:rPr>
          <w:rFonts w:ascii="Times New Roman" w:hAnsi="Times New Roman"/>
          <w:sz w:val="24"/>
          <w:szCs w:val="24"/>
        </w:rPr>
        <w:t>к прохождению творческих испытаний в</w:t>
      </w:r>
      <w:r w:rsidR="00306DC5" w:rsidRPr="002D7EDA">
        <w:rPr>
          <w:rFonts w:ascii="Times New Roman" w:hAnsi="Times New Roman"/>
          <w:sz w:val="24"/>
          <w:szCs w:val="24"/>
        </w:rPr>
        <w:t xml:space="preserve"> Учрежд</w:t>
      </w:r>
      <w:r w:rsidR="004C22B1" w:rsidRPr="002D7EDA">
        <w:rPr>
          <w:rFonts w:ascii="Times New Roman" w:hAnsi="Times New Roman"/>
          <w:sz w:val="24"/>
          <w:szCs w:val="24"/>
        </w:rPr>
        <w:t>ении</w:t>
      </w:r>
      <w:r w:rsidR="006F1D1E" w:rsidRPr="002D7EDA">
        <w:rPr>
          <w:rFonts w:ascii="Times New Roman" w:hAnsi="Times New Roman"/>
          <w:sz w:val="24"/>
          <w:szCs w:val="24"/>
        </w:rPr>
        <w:t>.</w:t>
      </w:r>
      <w:r w:rsidR="00602B3B" w:rsidRPr="002D7EDA">
        <w:rPr>
          <w:rFonts w:ascii="Times New Roman" w:hAnsi="Times New Roman"/>
          <w:sz w:val="24"/>
          <w:szCs w:val="24"/>
        </w:rPr>
        <w:t xml:space="preserve"> Уведомление направляется Заяви</w:t>
      </w:r>
      <w:r w:rsidR="00306DC5" w:rsidRPr="002D7EDA">
        <w:rPr>
          <w:rFonts w:ascii="Times New Roman" w:hAnsi="Times New Roman"/>
          <w:sz w:val="24"/>
          <w:szCs w:val="24"/>
        </w:rPr>
        <w:t>телю в личный кабинет на РПГУ в день регистрации Заявления в Учреждении</w:t>
      </w:r>
      <w:r w:rsidR="00602B3B" w:rsidRPr="002D7EDA">
        <w:rPr>
          <w:rFonts w:ascii="Times New Roman" w:hAnsi="Times New Roman"/>
          <w:sz w:val="24"/>
          <w:szCs w:val="24"/>
        </w:rPr>
        <w:t>.</w:t>
      </w:r>
    </w:p>
    <w:p w:rsidR="00D523E8" w:rsidRPr="002D7EDA" w:rsidRDefault="0014001A" w:rsidP="007F467F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2D7EDA">
        <w:rPr>
          <w:sz w:val="24"/>
          <w:szCs w:val="24"/>
        </w:rPr>
        <w:t>оведения творческих испытаний.</w:t>
      </w:r>
    </w:p>
    <w:p w:rsidR="00F65293" w:rsidRPr="002D7EDA" w:rsidRDefault="00F65293" w:rsidP="007F467F">
      <w:pPr>
        <w:pStyle w:val="1110"/>
        <w:spacing w:line="240" w:lineRule="auto"/>
        <w:ind w:firstLine="708"/>
        <w:rPr>
          <w:sz w:val="24"/>
          <w:szCs w:val="24"/>
        </w:rPr>
      </w:pPr>
    </w:p>
    <w:p w:rsidR="003A0455" w:rsidRPr="002D7EDA" w:rsidRDefault="003A0455" w:rsidP="00DE32B8">
      <w:pPr>
        <w:pStyle w:val="20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6" w:name="_Toc445806172"/>
      <w:bookmarkStart w:id="67" w:name="_Правовые_основания_предоставления"/>
      <w:bookmarkStart w:id="68" w:name="_Toc447277413"/>
      <w:bookmarkStart w:id="69" w:name="_Toc492978478"/>
      <w:bookmarkStart w:id="70" w:name="_Toc447277417"/>
      <w:bookmarkEnd w:id="66"/>
      <w:bookmarkEnd w:id="67"/>
      <w:r w:rsidRPr="002D7EDA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68"/>
      <w:bookmarkEnd w:id="69"/>
    </w:p>
    <w:p w:rsidR="00E86145" w:rsidRPr="002D7EDA" w:rsidRDefault="00E86145" w:rsidP="007F46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0A69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 xml:space="preserve">9.1. </w:t>
      </w:r>
      <w:r w:rsidR="00CA0A69" w:rsidRPr="002D7EDA">
        <w:rPr>
          <w:sz w:val="24"/>
          <w:szCs w:val="24"/>
        </w:rPr>
        <w:t>Основным нормативным правовым актом, регулирующим предоставление Услуги, являются:</w:t>
      </w:r>
    </w:p>
    <w:p w:rsidR="00CA0A69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 xml:space="preserve">9.2. </w:t>
      </w:r>
      <w:r w:rsidR="00CA0A69" w:rsidRPr="002D7EDA">
        <w:rPr>
          <w:sz w:val="24"/>
          <w:szCs w:val="24"/>
        </w:rPr>
        <w:t>Федеральный закон «Об образовании в Российской Федерации».</w:t>
      </w:r>
    </w:p>
    <w:p w:rsidR="00CA0A69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 xml:space="preserve">9.3. </w:t>
      </w:r>
      <w:r w:rsidR="00CA0A69" w:rsidRPr="002D7EDA">
        <w:rPr>
          <w:sz w:val="24"/>
          <w:szCs w:val="24"/>
        </w:rPr>
        <w:t>Закон Московской области «Об образовании».</w:t>
      </w:r>
    </w:p>
    <w:p w:rsidR="003A0455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>9.4.</w:t>
      </w:r>
      <w:r w:rsidR="003A0455" w:rsidRPr="002D7EDA">
        <w:rPr>
          <w:sz w:val="24"/>
          <w:szCs w:val="24"/>
        </w:rPr>
        <w:t xml:space="preserve">Список нормативных актов, </w:t>
      </w:r>
      <w:r w:rsidR="00FE09CC" w:rsidRPr="002D7EDA">
        <w:rPr>
          <w:sz w:val="24"/>
          <w:szCs w:val="24"/>
        </w:rPr>
        <w:t xml:space="preserve">применяемых при предоставлении </w:t>
      </w:r>
      <w:r w:rsidR="003A0455" w:rsidRPr="002D7EDA">
        <w:rPr>
          <w:sz w:val="24"/>
          <w:szCs w:val="24"/>
        </w:rPr>
        <w:t xml:space="preserve">Услуги, приведен в </w:t>
      </w:r>
      <w:hyperlink w:anchor="_Приложение_№_4." w:history="1">
        <w:r w:rsidR="003A0455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EA10FA">
        <w:rPr>
          <w:rStyle w:val="a7"/>
          <w:color w:val="auto"/>
          <w:sz w:val="24"/>
          <w:szCs w:val="24"/>
          <w:u w:val="none"/>
        </w:rPr>
        <w:t>№</w:t>
      </w:r>
      <w:r w:rsidR="0029280F">
        <w:rPr>
          <w:rStyle w:val="a7"/>
          <w:color w:val="auto"/>
          <w:sz w:val="24"/>
          <w:szCs w:val="24"/>
          <w:u w:val="none"/>
        </w:rPr>
        <w:t xml:space="preserve"> </w:t>
      </w:r>
      <w:r w:rsidR="00E72F92" w:rsidRPr="002D7EDA">
        <w:rPr>
          <w:rStyle w:val="a7"/>
          <w:color w:val="auto"/>
          <w:sz w:val="24"/>
          <w:szCs w:val="24"/>
          <w:u w:val="none"/>
        </w:rPr>
        <w:t>7</w:t>
      </w:r>
      <w:r w:rsidR="003A0455" w:rsidRPr="002D7EDA">
        <w:rPr>
          <w:sz w:val="24"/>
          <w:szCs w:val="24"/>
        </w:rPr>
        <w:t xml:space="preserve"> к </w:t>
      </w:r>
      <w:r w:rsidR="0031164A" w:rsidRPr="002D7EDA">
        <w:rPr>
          <w:sz w:val="24"/>
          <w:szCs w:val="24"/>
        </w:rPr>
        <w:t xml:space="preserve">настоящему </w:t>
      </w:r>
      <w:r w:rsidR="00BB1CEB" w:rsidRPr="002D7EDA">
        <w:rPr>
          <w:sz w:val="24"/>
          <w:szCs w:val="24"/>
        </w:rPr>
        <w:t>Административному р</w:t>
      </w:r>
      <w:r w:rsidR="003A0455" w:rsidRPr="002D7EDA">
        <w:rPr>
          <w:sz w:val="24"/>
          <w:szCs w:val="24"/>
        </w:rPr>
        <w:t>егламенту.</w:t>
      </w:r>
    </w:p>
    <w:p w:rsidR="00FB3399" w:rsidRPr="002D7EDA" w:rsidRDefault="00FB3399" w:rsidP="007F467F">
      <w:pPr>
        <w:pStyle w:val="114"/>
        <w:spacing w:line="240" w:lineRule="auto"/>
        <w:ind w:firstLine="675"/>
        <w:rPr>
          <w:sz w:val="24"/>
          <w:szCs w:val="24"/>
        </w:rPr>
      </w:pPr>
    </w:p>
    <w:p w:rsidR="004747F0" w:rsidRPr="002D7EDA" w:rsidRDefault="004C1B63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1" w:name="_Toc492978479"/>
      <w:r w:rsidRPr="002D7EDA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</w:t>
      </w:r>
      <w:bookmarkEnd w:id="63"/>
      <w:bookmarkEnd w:id="64"/>
      <w:bookmarkEnd w:id="65"/>
      <w:r w:rsidR="00FB400F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FA201F" w:rsidRPr="002D7EDA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Start w:id="72" w:name="_Toc437973289"/>
      <w:bookmarkStart w:id="73" w:name="_Toc438110030"/>
      <w:bookmarkStart w:id="74" w:name="_Toc438376234"/>
      <w:bookmarkEnd w:id="70"/>
      <w:bookmarkEnd w:id="71"/>
    </w:p>
    <w:p w:rsidR="00E86145" w:rsidRPr="002D7EDA" w:rsidRDefault="00E86145" w:rsidP="007F46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4904" w:rsidRPr="002D7EDA" w:rsidRDefault="002F4904" w:rsidP="00DE32B8">
      <w:pPr>
        <w:pStyle w:val="affff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Список документов, обязательных для представления Заявителем перечислен в Приложении </w:t>
      </w:r>
      <w:r w:rsidR="00EA10FA">
        <w:rPr>
          <w:rFonts w:ascii="Times New Roman" w:hAnsi="Times New Roman"/>
          <w:sz w:val="24"/>
          <w:szCs w:val="24"/>
        </w:rPr>
        <w:t>№</w:t>
      </w:r>
      <w:r w:rsidR="0029280F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</w:rPr>
        <w:t>8 к настоящему Административному регламенту.</w:t>
      </w:r>
    </w:p>
    <w:p w:rsidR="00910F6B" w:rsidRPr="002D7EDA" w:rsidRDefault="00910F6B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10.</w:t>
      </w:r>
      <w:r w:rsidR="002F4904" w:rsidRPr="002D7EDA">
        <w:rPr>
          <w:rFonts w:ascii="Times New Roman" w:hAnsi="Times New Roman"/>
          <w:sz w:val="24"/>
          <w:szCs w:val="24"/>
        </w:rPr>
        <w:t>2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Pr="002D7EDA">
        <w:rPr>
          <w:rFonts w:ascii="Times New Roman" w:hAnsi="Times New Roman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F3156" w:rsidRPr="002D7EDA" w:rsidRDefault="00910F6B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10.6. </w:t>
      </w:r>
      <w:r w:rsidR="008A2AAF" w:rsidRPr="002D7EDA">
        <w:rPr>
          <w:rFonts w:ascii="Times New Roman" w:hAnsi="Times New Roman"/>
          <w:sz w:val="24"/>
          <w:szCs w:val="24"/>
        </w:rPr>
        <w:t xml:space="preserve"> </w:t>
      </w:r>
      <w:r w:rsidR="004747F0" w:rsidRPr="002D7EDA">
        <w:rPr>
          <w:rFonts w:ascii="Times New Roman" w:hAnsi="Times New Roman"/>
          <w:sz w:val="24"/>
          <w:szCs w:val="24"/>
        </w:rPr>
        <w:t xml:space="preserve">Описание </w:t>
      </w:r>
      <w:r w:rsidR="00F3306D" w:rsidRPr="002D7EDA">
        <w:rPr>
          <w:rFonts w:ascii="Times New Roman" w:hAnsi="Times New Roman"/>
          <w:sz w:val="24"/>
          <w:szCs w:val="24"/>
        </w:rPr>
        <w:t>документов, необходимых для предоставления Услуги</w:t>
      </w:r>
      <w:r w:rsidR="00A84DC1" w:rsidRPr="002D7EDA">
        <w:rPr>
          <w:rFonts w:ascii="Times New Roman" w:hAnsi="Times New Roman"/>
          <w:sz w:val="24"/>
          <w:szCs w:val="24"/>
        </w:rPr>
        <w:t>,</w:t>
      </w:r>
      <w:r w:rsidR="00F3306D" w:rsidRPr="002D7EDA">
        <w:rPr>
          <w:rFonts w:ascii="Times New Roman" w:hAnsi="Times New Roman"/>
          <w:sz w:val="24"/>
          <w:szCs w:val="24"/>
        </w:rPr>
        <w:t xml:space="preserve"> </w:t>
      </w:r>
      <w:r w:rsidR="00CF343B" w:rsidRPr="002D7EDA">
        <w:rPr>
          <w:rFonts w:ascii="Times New Roman" w:hAnsi="Times New Roman"/>
          <w:sz w:val="24"/>
          <w:szCs w:val="24"/>
        </w:rPr>
        <w:t>приведен</w:t>
      </w:r>
      <w:r w:rsidR="004747F0" w:rsidRPr="002D7EDA">
        <w:rPr>
          <w:rFonts w:ascii="Times New Roman" w:hAnsi="Times New Roman"/>
          <w:sz w:val="24"/>
          <w:szCs w:val="24"/>
        </w:rPr>
        <w:t>о</w:t>
      </w:r>
      <w:r w:rsidR="00F3306D" w:rsidRPr="002D7EDA">
        <w:rPr>
          <w:rFonts w:ascii="Times New Roman" w:hAnsi="Times New Roman"/>
          <w:sz w:val="24"/>
          <w:szCs w:val="24"/>
        </w:rPr>
        <w:t xml:space="preserve"> </w:t>
      </w:r>
      <w:r w:rsidR="002E7ECF" w:rsidRPr="002D7EDA">
        <w:rPr>
          <w:rFonts w:ascii="Times New Roman" w:hAnsi="Times New Roman"/>
          <w:sz w:val="24"/>
          <w:szCs w:val="24"/>
        </w:rPr>
        <w:t xml:space="preserve">в </w:t>
      </w:r>
      <w:r w:rsidR="008A2AAF" w:rsidRPr="002D7ED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Приложение </w:t>
      </w:r>
      <w:r w:rsidR="007C0B44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№</w:t>
      </w:r>
      <w:r w:rsidR="0029280F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A2AAF" w:rsidRPr="002D7ED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9 </w:t>
      </w:r>
      <w:r w:rsidR="002E7ECF" w:rsidRPr="002D7EDA">
        <w:rPr>
          <w:rFonts w:ascii="Times New Roman" w:hAnsi="Times New Roman"/>
          <w:sz w:val="24"/>
          <w:szCs w:val="24"/>
        </w:rPr>
        <w:t xml:space="preserve"> к </w:t>
      </w:r>
      <w:r w:rsidR="004747F0" w:rsidRPr="002D7EDA">
        <w:rPr>
          <w:rFonts w:ascii="Times New Roman" w:hAnsi="Times New Roman"/>
          <w:sz w:val="24"/>
          <w:szCs w:val="24"/>
        </w:rPr>
        <w:t xml:space="preserve">настоящему </w:t>
      </w:r>
      <w:r w:rsidR="005C533A" w:rsidRPr="002D7EDA">
        <w:rPr>
          <w:rFonts w:ascii="Times New Roman" w:hAnsi="Times New Roman"/>
          <w:sz w:val="24"/>
          <w:szCs w:val="24"/>
        </w:rPr>
        <w:t>Административному р</w:t>
      </w:r>
      <w:r w:rsidR="002E7ECF" w:rsidRPr="002D7EDA">
        <w:rPr>
          <w:rFonts w:ascii="Times New Roman" w:hAnsi="Times New Roman"/>
          <w:sz w:val="24"/>
          <w:szCs w:val="24"/>
        </w:rPr>
        <w:t>егламенту.</w:t>
      </w:r>
    </w:p>
    <w:p w:rsidR="00FB3399" w:rsidRPr="002D7EDA" w:rsidRDefault="00FB3399" w:rsidP="00944F2C">
      <w:pPr>
        <w:pStyle w:val="1110"/>
        <w:spacing w:line="240" w:lineRule="auto"/>
        <w:ind w:firstLine="709"/>
        <w:rPr>
          <w:sz w:val="24"/>
          <w:szCs w:val="24"/>
        </w:rPr>
      </w:pPr>
    </w:p>
    <w:p w:rsidR="00D423E7" w:rsidRPr="002D7EDA" w:rsidRDefault="00D423E7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5" w:name="_Toc444523308"/>
      <w:bookmarkStart w:id="76" w:name="_Toc447277418"/>
      <w:bookmarkStart w:id="77" w:name="_Toc492978480"/>
      <w:r w:rsidRPr="002D7EDA">
        <w:rPr>
          <w:rFonts w:ascii="Times New Roman" w:hAnsi="Times New Roman"/>
          <w:i w:val="0"/>
          <w:sz w:val="24"/>
          <w:szCs w:val="24"/>
        </w:rPr>
        <w:lastRenderedPageBreak/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5"/>
      <w:bookmarkEnd w:id="76"/>
      <w:r w:rsidR="0059514B" w:rsidRPr="002D7EDA">
        <w:rPr>
          <w:rFonts w:ascii="Times New Roman" w:hAnsi="Times New Roman"/>
          <w:i w:val="0"/>
          <w:sz w:val="24"/>
          <w:szCs w:val="24"/>
        </w:rPr>
        <w:t>, Орг</w:t>
      </w:r>
      <w:r w:rsidR="00791D06" w:rsidRPr="002D7EDA">
        <w:rPr>
          <w:rFonts w:ascii="Times New Roman" w:hAnsi="Times New Roman"/>
          <w:i w:val="0"/>
          <w:sz w:val="24"/>
          <w:szCs w:val="24"/>
        </w:rPr>
        <w:t>анов местного самоуправления,</w:t>
      </w:r>
      <w:r w:rsidR="0059514B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791D06" w:rsidRPr="002D7EDA">
        <w:rPr>
          <w:rFonts w:ascii="Times New Roman" w:hAnsi="Times New Roman"/>
          <w:i w:val="0"/>
          <w:sz w:val="24"/>
          <w:szCs w:val="24"/>
        </w:rPr>
        <w:t>учреждений</w:t>
      </w:r>
      <w:bookmarkEnd w:id="77"/>
    </w:p>
    <w:p w:rsidR="00123104" w:rsidRPr="002D7EDA" w:rsidRDefault="00123104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156" w:rsidRPr="002D7EDA" w:rsidRDefault="00D423E7" w:rsidP="00DE32B8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Документы, необходимые для предоставления Услуги, ко</w:t>
      </w:r>
      <w:r w:rsidR="00260041" w:rsidRPr="002D7EDA">
        <w:rPr>
          <w:sz w:val="24"/>
          <w:szCs w:val="24"/>
        </w:rPr>
        <w:t xml:space="preserve">торые находятся в распоряжении </w:t>
      </w:r>
      <w:r w:rsidR="009170F7" w:rsidRPr="002D7EDA">
        <w:rPr>
          <w:sz w:val="24"/>
          <w:szCs w:val="24"/>
        </w:rPr>
        <w:t>Органов</w:t>
      </w:r>
      <w:r w:rsidRPr="002D7EDA">
        <w:rPr>
          <w:sz w:val="24"/>
          <w:szCs w:val="24"/>
        </w:rPr>
        <w:t xml:space="preserve"> власти, отсутствуют.</w:t>
      </w:r>
    </w:p>
    <w:p w:rsidR="002F4904" w:rsidRPr="002D7EDA" w:rsidRDefault="002F4904" w:rsidP="00944F2C">
      <w:pPr>
        <w:pStyle w:val="114"/>
        <w:spacing w:line="240" w:lineRule="auto"/>
        <w:ind w:left="709"/>
        <w:rPr>
          <w:sz w:val="24"/>
          <w:szCs w:val="24"/>
        </w:rPr>
      </w:pPr>
    </w:p>
    <w:p w:rsidR="00D77722" w:rsidRPr="002D7EDA" w:rsidRDefault="00D77722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8" w:name="_Toc444769876"/>
      <w:bookmarkStart w:id="79" w:name="_Toc445806176"/>
      <w:bookmarkStart w:id="80" w:name="_Toc447277421"/>
      <w:bookmarkStart w:id="81" w:name="_Toc492978481"/>
      <w:bookmarkStart w:id="82" w:name="_Toc437973291"/>
      <w:bookmarkStart w:id="83" w:name="_Toc438110032"/>
      <w:bookmarkStart w:id="84" w:name="_Toc438376236"/>
      <w:bookmarkStart w:id="85" w:name="_Toc447277420"/>
      <w:bookmarkEnd w:id="72"/>
      <w:bookmarkEnd w:id="73"/>
      <w:bookmarkEnd w:id="74"/>
      <w:bookmarkEnd w:id="78"/>
      <w:bookmarkEnd w:id="79"/>
      <w:r w:rsidRPr="002D7EDA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0"/>
      <w:bookmarkEnd w:id="81"/>
    </w:p>
    <w:p w:rsidR="00CA157B" w:rsidRPr="002D7EDA" w:rsidRDefault="00CA157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722" w:rsidRPr="002D7EDA" w:rsidRDefault="008C3C12" w:rsidP="00944F2C">
      <w:pPr>
        <w:pStyle w:val="114"/>
        <w:spacing w:line="240" w:lineRule="auto"/>
        <w:ind w:firstLine="709"/>
        <w:rPr>
          <w:sz w:val="24"/>
          <w:szCs w:val="24"/>
        </w:rPr>
      </w:pPr>
      <w:bookmarkStart w:id="86" w:name="_Toc439068368"/>
      <w:bookmarkStart w:id="87" w:name="_Toc439084272"/>
      <w:bookmarkStart w:id="88" w:name="_Toc439151286"/>
      <w:bookmarkStart w:id="89" w:name="_Toc439151364"/>
      <w:bookmarkStart w:id="90" w:name="_Toc439151441"/>
      <w:bookmarkStart w:id="91" w:name="_Toc439151950"/>
      <w:bookmarkEnd w:id="86"/>
      <w:bookmarkEnd w:id="87"/>
      <w:bookmarkEnd w:id="88"/>
      <w:bookmarkEnd w:id="89"/>
      <w:bookmarkEnd w:id="90"/>
      <w:bookmarkEnd w:id="91"/>
      <w:r w:rsidRPr="002D7EDA">
        <w:rPr>
          <w:sz w:val="24"/>
          <w:szCs w:val="24"/>
        </w:rPr>
        <w:t xml:space="preserve">12.1 </w:t>
      </w:r>
      <w:r w:rsidR="00D77722" w:rsidRPr="002D7EDA">
        <w:rPr>
          <w:sz w:val="24"/>
          <w:szCs w:val="24"/>
        </w:rPr>
        <w:t xml:space="preserve">Основаниями для отказа в приеме документов, необходимых </w:t>
      </w:r>
      <w:r w:rsidR="00260041" w:rsidRPr="002D7EDA">
        <w:rPr>
          <w:sz w:val="24"/>
          <w:szCs w:val="24"/>
        </w:rPr>
        <w:br/>
      </w:r>
      <w:r w:rsidR="00D77722" w:rsidRPr="002D7EDA">
        <w:rPr>
          <w:sz w:val="24"/>
          <w:szCs w:val="24"/>
        </w:rPr>
        <w:t>для предоставления Услуги, являются:</w:t>
      </w:r>
    </w:p>
    <w:p w:rsidR="00D77722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12.1.1. </w:t>
      </w:r>
      <w:r w:rsidR="00D77722" w:rsidRPr="002D7EDA">
        <w:rPr>
          <w:sz w:val="24"/>
          <w:szCs w:val="24"/>
        </w:rPr>
        <w:t xml:space="preserve">Документы содержат </w:t>
      </w:r>
      <w:r w:rsidR="00F272F4" w:rsidRPr="002D7EDA">
        <w:rPr>
          <w:sz w:val="24"/>
          <w:szCs w:val="24"/>
        </w:rPr>
        <w:t xml:space="preserve">в тексте </w:t>
      </w:r>
      <w:r w:rsidR="0034387C" w:rsidRPr="002D7EDA">
        <w:rPr>
          <w:sz w:val="24"/>
          <w:szCs w:val="24"/>
        </w:rPr>
        <w:t xml:space="preserve">подчистки </w:t>
      </w:r>
      <w:r w:rsidR="00D77722" w:rsidRPr="002D7EDA">
        <w:rPr>
          <w:sz w:val="24"/>
          <w:szCs w:val="24"/>
        </w:rPr>
        <w:t xml:space="preserve"> </w:t>
      </w:r>
      <w:r w:rsidR="00F272F4" w:rsidRPr="002D7EDA">
        <w:rPr>
          <w:sz w:val="24"/>
          <w:szCs w:val="24"/>
        </w:rPr>
        <w:t>и помарки</w:t>
      </w:r>
      <w:r w:rsidR="00D77722" w:rsidRPr="002D7EDA">
        <w:rPr>
          <w:sz w:val="24"/>
          <w:szCs w:val="24"/>
        </w:rPr>
        <w:t>.</w:t>
      </w:r>
    </w:p>
    <w:p w:rsidR="00713017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12.1.2. </w:t>
      </w:r>
      <w:r w:rsidR="00D77722" w:rsidRPr="002D7EDA">
        <w:rPr>
          <w:sz w:val="24"/>
          <w:szCs w:val="24"/>
        </w:rPr>
        <w:t xml:space="preserve">Документы содержат повреждения, наличие которых </w:t>
      </w:r>
      <w:r w:rsidR="00260041" w:rsidRPr="002D7EDA">
        <w:rPr>
          <w:sz w:val="24"/>
          <w:szCs w:val="24"/>
        </w:rPr>
        <w:br/>
      </w:r>
      <w:r w:rsidR="00D77722" w:rsidRPr="002D7EDA">
        <w:rPr>
          <w:sz w:val="24"/>
          <w:szCs w:val="24"/>
        </w:rPr>
        <w:t>не позволяет однозначно истолковать их содержание.</w:t>
      </w:r>
      <w:r w:rsidR="00713017" w:rsidRPr="002D7EDA">
        <w:rPr>
          <w:sz w:val="24"/>
          <w:szCs w:val="24"/>
        </w:rPr>
        <w:t xml:space="preserve"> </w:t>
      </w:r>
    </w:p>
    <w:p w:rsidR="00713017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12.1.3. </w:t>
      </w:r>
      <w:r w:rsidR="00D77722" w:rsidRPr="002D7EDA">
        <w:rPr>
          <w:sz w:val="24"/>
          <w:szCs w:val="24"/>
        </w:rPr>
        <w:t xml:space="preserve">Документы, указанные в </w:t>
      </w:r>
      <w:r w:rsidRPr="002D7EDA">
        <w:rPr>
          <w:sz w:val="24"/>
          <w:szCs w:val="24"/>
        </w:rPr>
        <w:t xml:space="preserve">Приложении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hyperlink w:anchor="_Приложение_№_5." w:history="1">
        <w:r w:rsidR="005E3092" w:rsidRPr="002D7EDA">
          <w:rPr>
            <w:rStyle w:val="a7"/>
            <w:color w:val="auto"/>
            <w:sz w:val="24"/>
            <w:szCs w:val="24"/>
            <w:u w:val="none"/>
          </w:rPr>
          <w:t>9</w:t>
        </w:r>
      </w:hyperlink>
      <w:r w:rsidR="0034387C" w:rsidRPr="002D7EDA">
        <w:rPr>
          <w:rStyle w:val="a7"/>
          <w:color w:val="auto"/>
          <w:sz w:val="24"/>
          <w:szCs w:val="24"/>
          <w:u w:val="none"/>
        </w:rPr>
        <w:t xml:space="preserve"> к настоящему Административному регламенту</w:t>
      </w:r>
      <w:r w:rsidR="00D77722" w:rsidRPr="002D7EDA">
        <w:rPr>
          <w:sz w:val="24"/>
          <w:szCs w:val="24"/>
        </w:rPr>
        <w:t>, утратили силу на момент их предоставления.</w:t>
      </w:r>
    </w:p>
    <w:p w:rsidR="00713017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12.1.4. </w:t>
      </w:r>
      <w:r w:rsidR="00713017" w:rsidRPr="002D7EDA">
        <w:rPr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A63412" w:rsidRPr="002D7EDA" w:rsidRDefault="00314F9A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>12.1.5.</w:t>
      </w:r>
      <w:r w:rsidR="007F44EE" w:rsidRPr="002D7EDA">
        <w:rPr>
          <w:sz w:val="24"/>
          <w:szCs w:val="24"/>
        </w:rPr>
        <w:tab/>
      </w:r>
      <w:r w:rsidR="000069E9" w:rsidRPr="002D7EDA">
        <w:rPr>
          <w:sz w:val="24"/>
          <w:szCs w:val="24"/>
        </w:rPr>
        <w:t>Несоблюдение</w:t>
      </w:r>
      <w:r w:rsidR="00A63412" w:rsidRPr="002D7EDA">
        <w:rPr>
          <w:sz w:val="24"/>
          <w:szCs w:val="24"/>
        </w:rPr>
        <w:t xml:space="preserve"> сроков</w:t>
      </w:r>
      <w:r w:rsidR="000069E9" w:rsidRPr="002D7EDA">
        <w:rPr>
          <w:sz w:val="24"/>
          <w:szCs w:val="24"/>
        </w:rPr>
        <w:t xml:space="preserve"> подачи Заявления и документов</w:t>
      </w:r>
      <w:r w:rsidR="00A63412" w:rsidRPr="002D7EDA">
        <w:rPr>
          <w:sz w:val="24"/>
          <w:szCs w:val="24"/>
        </w:rPr>
        <w:t>, установленных Учреждением.</w:t>
      </w:r>
    </w:p>
    <w:p w:rsidR="0044443E" w:rsidRPr="002D7EDA" w:rsidRDefault="0044443E" w:rsidP="00944F2C">
      <w:pPr>
        <w:pStyle w:val="aff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12.1.</w:t>
      </w:r>
      <w:r w:rsidR="00314F9A" w:rsidRPr="002D7EDA">
        <w:rPr>
          <w:rFonts w:ascii="Times New Roman" w:hAnsi="Times New Roman"/>
          <w:sz w:val="24"/>
          <w:szCs w:val="24"/>
        </w:rPr>
        <w:t>6</w:t>
      </w:r>
      <w:r w:rsidRPr="002D7EDA">
        <w:rPr>
          <w:rFonts w:ascii="Times New Roman" w:hAnsi="Times New Roman"/>
          <w:sz w:val="24"/>
          <w:szCs w:val="24"/>
        </w:rPr>
        <w:t>. Отсутствие у ребенка регистрации по месту жительства (пребывания) в Московской области.</w:t>
      </w:r>
    </w:p>
    <w:p w:rsidR="00F74FC1" w:rsidRPr="002D7EDA" w:rsidRDefault="00F74FC1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12.1.</w:t>
      </w:r>
      <w:r w:rsidR="004702BF" w:rsidRPr="002D7EDA">
        <w:rPr>
          <w:rFonts w:ascii="Times New Roman" w:hAnsi="Times New Roman"/>
          <w:sz w:val="24"/>
          <w:szCs w:val="24"/>
        </w:rPr>
        <w:t>7</w:t>
      </w:r>
      <w:r w:rsidRPr="002D7EDA">
        <w:rPr>
          <w:rFonts w:ascii="Times New Roman" w:hAnsi="Times New Roman"/>
          <w:sz w:val="24"/>
          <w:szCs w:val="24"/>
        </w:rPr>
        <w:t>. Представлен неполный комплект документов, указа</w:t>
      </w:r>
      <w:r w:rsidR="00CA157B" w:rsidRPr="002D7EDA">
        <w:rPr>
          <w:rFonts w:ascii="Times New Roman" w:hAnsi="Times New Roman"/>
          <w:sz w:val="24"/>
          <w:szCs w:val="24"/>
        </w:rPr>
        <w:t xml:space="preserve">нных  в пункте 10 и Приложении </w:t>
      </w:r>
      <w:r w:rsidR="00EA10FA">
        <w:rPr>
          <w:rFonts w:ascii="Times New Roman" w:hAnsi="Times New Roman"/>
          <w:sz w:val="24"/>
          <w:szCs w:val="24"/>
        </w:rPr>
        <w:t>№</w:t>
      </w:r>
      <w:r w:rsidR="0029280F">
        <w:rPr>
          <w:rFonts w:ascii="Times New Roman" w:hAnsi="Times New Roman"/>
          <w:sz w:val="24"/>
          <w:szCs w:val="24"/>
        </w:rPr>
        <w:t xml:space="preserve"> </w:t>
      </w:r>
      <w:r w:rsidR="00CA157B" w:rsidRPr="002D7EDA">
        <w:rPr>
          <w:rFonts w:ascii="Times New Roman" w:hAnsi="Times New Roman"/>
          <w:sz w:val="24"/>
          <w:szCs w:val="24"/>
        </w:rPr>
        <w:t>9</w:t>
      </w:r>
      <w:r w:rsidRPr="002D7EDA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="00DB2EBD" w:rsidRPr="002D7EDA">
        <w:rPr>
          <w:rFonts w:ascii="Times New Roman" w:hAnsi="Times New Roman"/>
          <w:sz w:val="24"/>
          <w:szCs w:val="24"/>
        </w:rPr>
        <w:t xml:space="preserve"> регламента.</w:t>
      </w:r>
    </w:p>
    <w:p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12.2.</w:t>
      </w:r>
      <w:r w:rsidRPr="002D7EDA">
        <w:rPr>
          <w:rFonts w:ascii="Times New Roman" w:hAnsi="Times New Roman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</w:rPr>
        <w:t xml:space="preserve">слуги, при направлении обращения через РПГУ являются: </w:t>
      </w:r>
    </w:p>
    <w:p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12.2.1.</w:t>
      </w:r>
      <w:r w:rsidRPr="002D7EDA">
        <w:rPr>
          <w:rFonts w:ascii="Times New Roman" w:hAnsi="Times New Roman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12.2.2.</w:t>
      </w:r>
      <w:r w:rsidRPr="002D7EDA">
        <w:rPr>
          <w:rFonts w:ascii="Times New Roman" w:hAnsi="Times New Roman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12.3.</w:t>
      </w:r>
      <w:r w:rsidRPr="002D7EDA">
        <w:rPr>
          <w:rFonts w:ascii="Times New Roman" w:hAnsi="Times New Roman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</w:rPr>
        <w:t xml:space="preserve">слуги, оформляется по форме согласно Приложению </w:t>
      </w:r>
      <w:r w:rsidR="00EA10FA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</w:rPr>
        <w:t>10 к настоящему Административному регламенту:</w:t>
      </w:r>
    </w:p>
    <w:p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12.3.1. При обращении в </w:t>
      </w:r>
      <w:r w:rsidR="00323287" w:rsidRPr="002D7EDA">
        <w:rPr>
          <w:rFonts w:ascii="Times New Roman" w:hAnsi="Times New Roman"/>
          <w:sz w:val="24"/>
          <w:szCs w:val="24"/>
        </w:rPr>
        <w:t xml:space="preserve">Учреждение </w:t>
      </w:r>
      <w:r w:rsidRPr="002D7EDA">
        <w:rPr>
          <w:rFonts w:ascii="Times New Roman" w:hAnsi="Times New Roman"/>
          <w:sz w:val="24"/>
          <w:szCs w:val="24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Pr="002D7EDA">
        <w:rPr>
          <w:rFonts w:ascii="Times New Roman" w:hAnsi="Times New Roman"/>
          <w:sz w:val="24"/>
          <w:szCs w:val="24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12.3.3. При обращении через РПГУ, решение об отказе в приеме и регистрации документов, </w:t>
      </w:r>
      <w:r w:rsidR="00B62B9A" w:rsidRPr="002D7EDA">
        <w:rPr>
          <w:rFonts w:ascii="Times New Roman" w:hAnsi="Times New Roman"/>
          <w:sz w:val="24"/>
          <w:szCs w:val="24"/>
        </w:rPr>
        <w:t>оформляется в бумажном виде, подписывается уполномоченны</w:t>
      </w:r>
      <w:r w:rsidR="00950387" w:rsidRPr="002D7EDA">
        <w:rPr>
          <w:rFonts w:ascii="Times New Roman" w:hAnsi="Times New Roman"/>
          <w:sz w:val="24"/>
          <w:szCs w:val="24"/>
        </w:rPr>
        <w:t xml:space="preserve">м должностным лицом Учреждения. </w:t>
      </w:r>
      <w:r w:rsidR="00B62B9A" w:rsidRPr="002D7EDA">
        <w:rPr>
          <w:rFonts w:ascii="Times New Roman" w:hAnsi="Times New Roman"/>
          <w:sz w:val="24"/>
          <w:szCs w:val="24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2D7EDA">
        <w:rPr>
          <w:rFonts w:ascii="Times New Roman" w:hAnsi="Times New Roman"/>
          <w:sz w:val="24"/>
          <w:szCs w:val="24"/>
        </w:rPr>
        <w:t>в приеме и регистрации документов</w:t>
      </w:r>
      <w:r w:rsidR="00FD6876" w:rsidRPr="002D7EDA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EA10FA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 </w:t>
      </w:r>
      <w:r w:rsidR="00FD6876" w:rsidRPr="002D7EDA">
        <w:rPr>
          <w:rFonts w:ascii="Times New Roman" w:hAnsi="Times New Roman"/>
          <w:sz w:val="24"/>
          <w:szCs w:val="24"/>
        </w:rPr>
        <w:t>11</w:t>
      </w:r>
      <w:r w:rsidRPr="002D7EDA">
        <w:rPr>
          <w:rFonts w:ascii="Times New Roman" w:hAnsi="Times New Roman"/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B62B9A" w:rsidRDefault="00B62B9A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493102" w:rsidRPr="002D7EDA" w:rsidRDefault="00493102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A56" w:rsidRDefault="00DB2A40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2" w:name="_Toc492978482"/>
      <w:r w:rsidRPr="002D7EDA">
        <w:rPr>
          <w:rFonts w:ascii="Times New Roman" w:hAnsi="Times New Roman"/>
          <w:i w:val="0"/>
          <w:sz w:val="24"/>
          <w:szCs w:val="24"/>
        </w:rPr>
        <w:lastRenderedPageBreak/>
        <w:t xml:space="preserve">Исчерпывающий перечень оснований для отказа </w:t>
      </w:r>
      <w:r w:rsidR="00D64AF9" w:rsidRPr="002D7EDA">
        <w:rPr>
          <w:rFonts w:ascii="Times New Roman" w:hAnsi="Times New Roman"/>
          <w:i w:val="0"/>
          <w:sz w:val="24"/>
          <w:szCs w:val="24"/>
        </w:rPr>
        <w:br/>
      </w:r>
      <w:r w:rsidRPr="002D7EDA">
        <w:rPr>
          <w:rFonts w:ascii="Times New Roman" w:hAnsi="Times New Roman"/>
          <w:i w:val="0"/>
          <w:sz w:val="24"/>
          <w:szCs w:val="24"/>
        </w:rPr>
        <w:t xml:space="preserve">в предоставлении </w:t>
      </w:r>
      <w:bookmarkEnd w:id="82"/>
      <w:bookmarkEnd w:id="83"/>
      <w:r w:rsidRPr="002D7EDA">
        <w:rPr>
          <w:rFonts w:ascii="Times New Roman" w:hAnsi="Times New Roman"/>
          <w:i w:val="0"/>
          <w:sz w:val="24"/>
          <w:szCs w:val="24"/>
        </w:rPr>
        <w:t>Услуги</w:t>
      </w:r>
      <w:bookmarkEnd w:id="84"/>
      <w:bookmarkEnd w:id="85"/>
      <w:bookmarkEnd w:id="92"/>
    </w:p>
    <w:p w:rsidR="00493102" w:rsidRPr="00493102" w:rsidRDefault="00493102" w:rsidP="00493102">
      <w:pPr>
        <w:spacing w:after="0" w:line="240" w:lineRule="auto"/>
        <w:rPr>
          <w:lang w:eastAsia="ru-RU"/>
        </w:rPr>
      </w:pPr>
    </w:p>
    <w:p w:rsidR="004E40A1" w:rsidRPr="002D7EDA" w:rsidRDefault="004E40A1" w:rsidP="00DE32B8">
      <w:pPr>
        <w:pStyle w:val="114"/>
        <w:numPr>
          <w:ilvl w:val="1"/>
          <w:numId w:val="17"/>
        </w:numPr>
        <w:spacing w:line="240" w:lineRule="auto"/>
        <w:rPr>
          <w:sz w:val="24"/>
          <w:szCs w:val="24"/>
        </w:rPr>
      </w:pPr>
      <w:bookmarkStart w:id="93" w:name="_Toc437973293"/>
      <w:bookmarkStart w:id="94" w:name="_Toc438110034"/>
      <w:bookmarkStart w:id="95" w:name="_Toc438376239"/>
      <w:r w:rsidRPr="002D7EDA">
        <w:rPr>
          <w:sz w:val="24"/>
          <w:szCs w:val="24"/>
        </w:rPr>
        <w:t>Основаниями для отказа в предоставлении Услуги являются:</w:t>
      </w:r>
    </w:p>
    <w:p w:rsidR="00233798" w:rsidRPr="002D7EDA" w:rsidRDefault="004E40A1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Несоответствие </w:t>
      </w:r>
      <w:r w:rsidR="004702BF" w:rsidRPr="002D7EDA">
        <w:rPr>
          <w:sz w:val="24"/>
          <w:szCs w:val="24"/>
        </w:rPr>
        <w:t>поступающего</w:t>
      </w:r>
      <w:r w:rsidR="00713017" w:rsidRPr="002D7EDA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 xml:space="preserve">критериям отбора </w:t>
      </w:r>
      <w:r w:rsidR="00010EB4" w:rsidRPr="002D7EDA">
        <w:rPr>
          <w:sz w:val="24"/>
          <w:szCs w:val="24"/>
        </w:rPr>
        <w:t>при прохождении творческих испытаний</w:t>
      </w:r>
      <w:r w:rsidR="006A5D91" w:rsidRPr="002D7EDA">
        <w:rPr>
          <w:sz w:val="24"/>
          <w:szCs w:val="24"/>
        </w:rPr>
        <w:t>.</w:t>
      </w:r>
    </w:p>
    <w:p w:rsidR="00314F9A" w:rsidRPr="002D7EDA" w:rsidRDefault="00314F9A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bookmarkStart w:id="96" w:name="_Toc437973294"/>
      <w:bookmarkStart w:id="97" w:name="_Toc438110035"/>
      <w:bookmarkStart w:id="98" w:name="_Toc438376240"/>
      <w:bookmarkEnd w:id="93"/>
      <w:bookmarkEnd w:id="94"/>
      <w:bookmarkEnd w:id="95"/>
      <w:r w:rsidRPr="002D7EDA">
        <w:rPr>
          <w:sz w:val="24"/>
          <w:szCs w:val="24"/>
        </w:rPr>
        <w:t xml:space="preserve">Несоответствие </w:t>
      </w:r>
      <w:r w:rsidR="004702BF" w:rsidRPr="002D7EDA">
        <w:rPr>
          <w:sz w:val="24"/>
          <w:szCs w:val="24"/>
        </w:rPr>
        <w:t>поступающего</w:t>
      </w:r>
      <w:r w:rsidRPr="002D7EDA">
        <w:rPr>
          <w:sz w:val="24"/>
          <w:szCs w:val="24"/>
        </w:rPr>
        <w:t xml:space="preserve"> по возрастным ограничениям, установленным правилами приема в Учреждение, а также предусмотренным</w:t>
      </w:r>
      <w:r w:rsidR="007F467F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1026CD" w:rsidRPr="002D7EDA" w:rsidRDefault="00497D1A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Неяв</w:t>
      </w:r>
      <w:r w:rsidR="003D6C30" w:rsidRPr="002D7EDA">
        <w:rPr>
          <w:sz w:val="24"/>
          <w:szCs w:val="24"/>
        </w:rPr>
        <w:t>к</w:t>
      </w:r>
      <w:r w:rsidRPr="002D7EDA">
        <w:rPr>
          <w:sz w:val="24"/>
          <w:szCs w:val="24"/>
        </w:rPr>
        <w:t xml:space="preserve">а поступающего </w:t>
      </w:r>
      <w:r w:rsidR="00CC3D83" w:rsidRPr="002D7EDA">
        <w:rPr>
          <w:sz w:val="24"/>
          <w:szCs w:val="24"/>
        </w:rPr>
        <w:t xml:space="preserve">в Учреждение для прохождения </w:t>
      </w:r>
      <w:r w:rsidRPr="002D7EDA">
        <w:rPr>
          <w:sz w:val="24"/>
          <w:szCs w:val="24"/>
        </w:rPr>
        <w:t>творчески</w:t>
      </w:r>
      <w:r w:rsidR="00CC3D83" w:rsidRPr="002D7EDA">
        <w:rPr>
          <w:sz w:val="24"/>
          <w:szCs w:val="24"/>
        </w:rPr>
        <w:t>х</w:t>
      </w:r>
      <w:r w:rsidRPr="002D7EDA">
        <w:rPr>
          <w:sz w:val="24"/>
          <w:szCs w:val="24"/>
        </w:rPr>
        <w:t xml:space="preserve"> испытани</w:t>
      </w:r>
      <w:r w:rsidR="00CC3D83" w:rsidRPr="002D7EDA">
        <w:rPr>
          <w:sz w:val="24"/>
          <w:szCs w:val="24"/>
        </w:rPr>
        <w:t>й</w:t>
      </w:r>
      <w:r w:rsidRPr="002D7EDA">
        <w:rPr>
          <w:sz w:val="24"/>
          <w:szCs w:val="24"/>
        </w:rPr>
        <w:t xml:space="preserve"> в назначенную Учреждением дату. </w:t>
      </w:r>
      <w:bookmarkStart w:id="99" w:name="_Toc447277422"/>
    </w:p>
    <w:p w:rsidR="00314F9A" w:rsidRPr="002D7EDA" w:rsidRDefault="00314F9A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Отсутствие свободных мест Учреждении.</w:t>
      </w:r>
    </w:p>
    <w:p w:rsidR="009C5602" w:rsidRPr="002D7EDA" w:rsidRDefault="009C5602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314F9A" w:rsidRPr="002D7EDA" w:rsidRDefault="009C5602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Отказ от предоставления </w:t>
      </w:r>
      <w:r w:rsidR="00A33257" w:rsidRPr="002D7EDA">
        <w:rPr>
          <w:sz w:val="24"/>
          <w:szCs w:val="24"/>
        </w:rPr>
        <w:t>У</w:t>
      </w:r>
      <w:r w:rsidRPr="002D7EDA">
        <w:rPr>
          <w:sz w:val="24"/>
          <w:szCs w:val="24"/>
        </w:rPr>
        <w:t>слуги не препятствует повторному обращению за предоставлением Услуги</w:t>
      </w:r>
    </w:p>
    <w:p w:rsidR="003D6C30" w:rsidRPr="002D7EDA" w:rsidRDefault="003D6C30" w:rsidP="00944F2C">
      <w:pPr>
        <w:pStyle w:val="1110"/>
        <w:spacing w:line="240" w:lineRule="auto"/>
        <w:ind w:left="709"/>
        <w:rPr>
          <w:sz w:val="24"/>
          <w:szCs w:val="24"/>
        </w:rPr>
      </w:pPr>
    </w:p>
    <w:p w:rsidR="00092200" w:rsidRDefault="00092200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0" w:name="_Toc492978483"/>
      <w:r w:rsidRPr="002D7EDA">
        <w:rPr>
          <w:rFonts w:ascii="Times New Roman" w:hAnsi="Times New Roman"/>
          <w:i w:val="0"/>
          <w:sz w:val="24"/>
          <w:szCs w:val="24"/>
        </w:rPr>
        <w:t xml:space="preserve">Порядок, размер и основания взимания </w:t>
      </w:r>
      <w:r w:rsidR="00D64AF9" w:rsidRPr="002D7EDA">
        <w:rPr>
          <w:rFonts w:ascii="Times New Roman" w:hAnsi="Times New Roman"/>
          <w:i w:val="0"/>
          <w:sz w:val="24"/>
          <w:szCs w:val="24"/>
        </w:rPr>
        <w:br/>
      </w:r>
      <w:r w:rsidRPr="002D7EDA">
        <w:rPr>
          <w:rFonts w:ascii="Times New Roman" w:hAnsi="Times New Roman"/>
          <w:i w:val="0"/>
          <w:sz w:val="24"/>
          <w:szCs w:val="24"/>
        </w:rPr>
        <w:t>государственной пошлины или иной платы, взимаемой за предоставление Услуги</w:t>
      </w:r>
      <w:bookmarkEnd w:id="100"/>
    </w:p>
    <w:p w:rsidR="00493102" w:rsidRPr="00493102" w:rsidRDefault="00493102" w:rsidP="00493102">
      <w:pPr>
        <w:spacing w:after="0" w:line="240" w:lineRule="auto"/>
        <w:rPr>
          <w:lang w:eastAsia="ru-RU"/>
        </w:rPr>
      </w:pPr>
    </w:p>
    <w:p w:rsidR="00092200" w:rsidRPr="002D7EDA" w:rsidRDefault="0055171C" w:rsidP="00DE32B8">
      <w:pPr>
        <w:pStyle w:val="114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2D7EDA">
        <w:rPr>
          <w:sz w:val="24"/>
          <w:szCs w:val="24"/>
        </w:rPr>
        <w:t>У</w:t>
      </w:r>
      <w:r w:rsidR="00092200" w:rsidRPr="002D7EDA">
        <w:rPr>
          <w:sz w:val="24"/>
          <w:szCs w:val="24"/>
        </w:rPr>
        <w:t>слуга предоставляется бесплатно.</w:t>
      </w:r>
      <w:bookmarkStart w:id="101" w:name="_Toc473507595"/>
      <w:bookmarkStart w:id="102" w:name="_Toc478239470"/>
    </w:p>
    <w:p w:rsidR="00993B35" w:rsidRPr="002D7EDA" w:rsidRDefault="00993B35" w:rsidP="00944F2C">
      <w:pPr>
        <w:pStyle w:val="114"/>
        <w:spacing w:line="240" w:lineRule="auto"/>
        <w:ind w:left="1425"/>
        <w:rPr>
          <w:sz w:val="24"/>
          <w:szCs w:val="24"/>
        </w:rPr>
      </w:pPr>
    </w:p>
    <w:p w:rsidR="001026CD" w:rsidRPr="002D7EDA" w:rsidRDefault="00092200" w:rsidP="00DE32B8">
      <w:pPr>
        <w:pStyle w:val="114"/>
        <w:numPr>
          <w:ilvl w:val="0"/>
          <w:numId w:val="17"/>
        </w:numPr>
        <w:spacing w:line="240" w:lineRule="auto"/>
        <w:jc w:val="center"/>
        <w:outlineLvl w:val="1"/>
        <w:rPr>
          <w:sz w:val="24"/>
          <w:szCs w:val="24"/>
          <w:lang w:eastAsia="ar-SA"/>
        </w:rPr>
      </w:pPr>
      <w:bookmarkStart w:id="103" w:name="_Toc492978484"/>
      <w:r w:rsidRPr="002D7EDA">
        <w:rPr>
          <w:b/>
          <w:sz w:val="24"/>
          <w:szCs w:val="24"/>
        </w:rPr>
        <w:t xml:space="preserve">Перечень услуг, необходимых и обязательных </w:t>
      </w:r>
      <w:r w:rsidR="00766DC6" w:rsidRPr="002D7EDA">
        <w:rPr>
          <w:b/>
          <w:sz w:val="24"/>
          <w:szCs w:val="24"/>
        </w:rPr>
        <w:br/>
      </w:r>
      <w:r w:rsidRPr="002D7EDA">
        <w:rPr>
          <w:b/>
          <w:sz w:val="24"/>
          <w:szCs w:val="24"/>
        </w:rPr>
        <w:t xml:space="preserve">для предоставления </w:t>
      </w:r>
      <w:r w:rsidR="00993B35" w:rsidRPr="002D7EDA">
        <w:rPr>
          <w:b/>
          <w:sz w:val="24"/>
          <w:szCs w:val="24"/>
        </w:rPr>
        <w:t>Услуги</w:t>
      </w:r>
      <w:r w:rsidRPr="002D7EDA">
        <w:rPr>
          <w:b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101"/>
      <w:bookmarkEnd w:id="102"/>
      <w:bookmarkEnd w:id="103"/>
    </w:p>
    <w:p w:rsidR="00CA157B" w:rsidRPr="002D7EDA" w:rsidRDefault="00CA157B" w:rsidP="00944F2C">
      <w:pPr>
        <w:pStyle w:val="114"/>
        <w:spacing w:line="240" w:lineRule="auto"/>
        <w:jc w:val="center"/>
        <w:outlineLvl w:val="1"/>
        <w:rPr>
          <w:sz w:val="24"/>
          <w:szCs w:val="24"/>
          <w:lang w:eastAsia="ar-SA"/>
        </w:rPr>
      </w:pPr>
    </w:p>
    <w:p w:rsidR="00092200" w:rsidRPr="002D7EDA" w:rsidRDefault="00092200" w:rsidP="00DE32B8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55171C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>слуги, отсутствуют.</w:t>
      </w:r>
    </w:p>
    <w:p w:rsidR="00523AE7" w:rsidRPr="002D7EDA" w:rsidRDefault="00523AE7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4" w:name="_Toc492978485"/>
      <w:r w:rsidRPr="002D7EDA">
        <w:rPr>
          <w:rFonts w:ascii="Times New Roman" w:hAnsi="Times New Roman"/>
          <w:i w:val="0"/>
          <w:sz w:val="24"/>
          <w:szCs w:val="24"/>
        </w:rPr>
        <w:t xml:space="preserve">Способы предоставления </w:t>
      </w:r>
      <w:r w:rsidR="00FF6007" w:rsidRPr="002D7EDA">
        <w:rPr>
          <w:rFonts w:ascii="Times New Roman" w:hAnsi="Times New Roman"/>
          <w:i w:val="0"/>
          <w:sz w:val="24"/>
          <w:szCs w:val="24"/>
        </w:rPr>
        <w:t>Заявител</w:t>
      </w:r>
      <w:r w:rsidRPr="002D7EDA">
        <w:rPr>
          <w:rFonts w:ascii="Times New Roman" w:hAnsi="Times New Roman"/>
          <w:i w:val="0"/>
          <w:sz w:val="24"/>
          <w:szCs w:val="24"/>
        </w:rPr>
        <w:t>ем</w:t>
      </w:r>
      <w:r w:rsidR="00E75616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D64AF9" w:rsidRPr="002D7EDA">
        <w:rPr>
          <w:rFonts w:ascii="Times New Roman" w:hAnsi="Times New Roman"/>
          <w:i w:val="0"/>
          <w:sz w:val="24"/>
          <w:szCs w:val="24"/>
        </w:rPr>
        <w:br/>
      </w:r>
      <w:r w:rsidRPr="002D7EDA">
        <w:rPr>
          <w:rFonts w:ascii="Times New Roman" w:hAnsi="Times New Roman"/>
          <w:i w:val="0"/>
          <w:sz w:val="24"/>
          <w:szCs w:val="24"/>
        </w:rPr>
        <w:t>документов, необходимых для получения Услуги</w:t>
      </w:r>
      <w:bookmarkEnd w:id="96"/>
      <w:bookmarkEnd w:id="97"/>
      <w:bookmarkEnd w:id="98"/>
      <w:bookmarkEnd w:id="99"/>
      <w:bookmarkEnd w:id="104"/>
    </w:p>
    <w:p w:rsidR="00CA157B" w:rsidRPr="002D7EDA" w:rsidRDefault="00CA157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AE7" w:rsidRPr="002D7EDA" w:rsidRDefault="00DB2A40" w:rsidP="00DE32B8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Личное обращение Заявителя</w:t>
      </w:r>
      <w:r w:rsidR="0055171C" w:rsidRPr="002D7EDA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 xml:space="preserve">в </w:t>
      </w:r>
      <w:r w:rsidR="0013624C" w:rsidRPr="002D7EDA">
        <w:rPr>
          <w:sz w:val="24"/>
          <w:szCs w:val="24"/>
        </w:rPr>
        <w:t>Учреждение</w:t>
      </w:r>
      <w:r w:rsidR="00791D06" w:rsidRPr="002D7EDA">
        <w:rPr>
          <w:sz w:val="24"/>
          <w:szCs w:val="24"/>
        </w:rPr>
        <w:t>.</w:t>
      </w:r>
    </w:p>
    <w:p w:rsidR="00E77A33" w:rsidRPr="002D7EDA" w:rsidRDefault="002C0A92" w:rsidP="00493102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16.1.1. </w:t>
      </w:r>
      <w:r w:rsidR="00E77A33" w:rsidRPr="002D7EDA">
        <w:rPr>
          <w:rFonts w:ascii="Times New Roman" w:hAnsi="Times New Roman"/>
          <w:sz w:val="24"/>
          <w:szCs w:val="24"/>
        </w:rPr>
        <w:t>Личный прием Заявителя в Учреждение осуществляется в часы приема Учреждени</w:t>
      </w:r>
      <w:r w:rsidR="00127D40">
        <w:rPr>
          <w:rFonts w:ascii="Times New Roman" w:hAnsi="Times New Roman"/>
          <w:sz w:val="24"/>
          <w:szCs w:val="24"/>
        </w:rPr>
        <w:t>я</w:t>
      </w:r>
      <w:r w:rsidR="00E77A33" w:rsidRPr="002D7EDA">
        <w:rPr>
          <w:rFonts w:ascii="Times New Roman" w:hAnsi="Times New Roman"/>
          <w:sz w:val="24"/>
          <w:szCs w:val="24"/>
        </w:rPr>
        <w:t xml:space="preserve">, указанные в Приложении </w:t>
      </w:r>
      <w:r w:rsidR="00295D59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E77A33" w:rsidRPr="002D7EDA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F74FC1" w:rsidRPr="002D7EDA" w:rsidRDefault="009C5602" w:rsidP="00493102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16.1.2</w:t>
      </w:r>
      <w:r w:rsidR="00E77A33"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Для получения </w:t>
      </w:r>
      <w:r w:rsidR="002C0A92" w:rsidRPr="002D7EDA">
        <w:rPr>
          <w:rFonts w:ascii="Times New Roman" w:hAnsi="Times New Roman"/>
          <w:sz w:val="24"/>
          <w:szCs w:val="24"/>
        </w:rPr>
        <w:t>У</w:t>
      </w:r>
      <w:r w:rsidR="00F74FC1" w:rsidRPr="002D7EDA">
        <w:rPr>
          <w:rFonts w:ascii="Times New Roman" w:hAnsi="Times New Roman"/>
          <w:sz w:val="24"/>
          <w:szCs w:val="24"/>
        </w:rPr>
        <w:t xml:space="preserve">слуги Заявитель представляет в </w:t>
      </w:r>
      <w:r w:rsidR="002C0A92" w:rsidRPr="002D7EDA">
        <w:rPr>
          <w:rFonts w:ascii="Times New Roman" w:hAnsi="Times New Roman"/>
          <w:sz w:val="24"/>
          <w:szCs w:val="24"/>
        </w:rPr>
        <w:t xml:space="preserve">Учреждение </w:t>
      </w:r>
      <w:r w:rsidR="00F74FC1" w:rsidRPr="002D7EDA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Административным регламента.</w:t>
      </w:r>
    </w:p>
    <w:p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3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2D7EDA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2D7EDA">
        <w:rPr>
          <w:rFonts w:ascii="Times New Roman" w:hAnsi="Times New Roman"/>
          <w:sz w:val="24"/>
          <w:szCs w:val="24"/>
        </w:rPr>
        <w:tab/>
      </w:r>
    </w:p>
    <w:p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4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В случае отсутствия основания для отказа в приеме документов специалист </w:t>
      </w:r>
      <w:r w:rsidR="00DB7FC3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2D7EDA">
        <w:rPr>
          <w:rFonts w:ascii="Times New Roman" w:hAnsi="Times New Roman"/>
          <w:sz w:val="24"/>
          <w:szCs w:val="24"/>
        </w:rPr>
        <w:t>принимает представленные Заявителем документы</w:t>
      </w:r>
      <w:r w:rsidR="0008352B" w:rsidRPr="002D7EDA">
        <w:rPr>
          <w:rFonts w:ascii="Times New Roman" w:hAnsi="Times New Roman"/>
          <w:sz w:val="24"/>
          <w:szCs w:val="24"/>
        </w:rPr>
        <w:t>,</w:t>
      </w:r>
      <w:r w:rsidR="009C5602" w:rsidRPr="002D7EDA">
        <w:rPr>
          <w:rFonts w:ascii="Times New Roman" w:hAnsi="Times New Roman"/>
          <w:sz w:val="24"/>
          <w:szCs w:val="24"/>
        </w:rPr>
        <w:t xml:space="preserve"> на основании которых</w:t>
      </w:r>
      <w:r w:rsidR="00F74FC1" w:rsidRPr="002D7EDA">
        <w:rPr>
          <w:rFonts w:ascii="Times New Roman" w:hAnsi="Times New Roman"/>
          <w:sz w:val="24"/>
          <w:szCs w:val="24"/>
        </w:rPr>
        <w:t xml:space="preserve"> заполняет заявление. </w:t>
      </w:r>
    </w:p>
    <w:p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5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Специалист </w:t>
      </w:r>
      <w:r w:rsidR="00323287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2D7EDA">
        <w:rPr>
          <w:rFonts w:ascii="Times New Roman" w:hAnsi="Times New Roman"/>
          <w:sz w:val="24"/>
          <w:szCs w:val="24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2D7EDA">
        <w:rPr>
          <w:rFonts w:ascii="Times New Roman" w:hAnsi="Times New Roman"/>
          <w:sz w:val="24"/>
          <w:szCs w:val="24"/>
        </w:rPr>
        <w:t>ЕИСДОП</w:t>
      </w:r>
      <w:r w:rsidR="00F74FC1" w:rsidRPr="002D7EDA">
        <w:rPr>
          <w:rFonts w:ascii="Times New Roman" w:hAnsi="Times New Roman"/>
          <w:sz w:val="24"/>
          <w:szCs w:val="24"/>
        </w:rPr>
        <w:t>.</w:t>
      </w:r>
    </w:p>
    <w:p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6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Специалист </w:t>
      </w:r>
      <w:r w:rsidR="00DB7FC3" w:rsidRPr="002D7EDA">
        <w:rPr>
          <w:rFonts w:ascii="Times New Roman" w:hAnsi="Times New Roman"/>
          <w:sz w:val="24"/>
          <w:szCs w:val="24"/>
        </w:rPr>
        <w:t>Учреждени</w:t>
      </w:r>
      <w:r w:rsidR="00FA23D5" w:rsidRPr="002D7EDA">
        <w:rPr>
          <w:rFonts w:ascii="Times New Roman" w:hAnsi="Times New Roman"/>
          <w:sz w:val="24"/>
          <w:szCs w:val="24"/>
        </w:rPr>
        <w:t>я</w:t>
      </w:r>
      <w:r w:rsidR="00DB7FC3" w:rsidRPr="002D7EDA">
        <w:rPr>
          <w:rFonts w:ascii="Times New Roman" w:hAnsi="Times New Roman"/>
          <w:sz w:val="24"/>
          <w:szCs w:val="24"/>
        </w:rPr>
        <w:t xml:space="preserve"> </w:t>
      </w:r>
      <w:r w:rsidR="00F74FC1" w:rsidRPr="002D7EDA">
        <w:rPr>
          <w:rFonts w:ascii="Times New Roman" w:hAnsi="Times New Roman"/>
          <w:sz w:val="24"/>
          <w:szCs w:val="24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2D7EDA">
        <w:rPr>
          <w:rFonts w:ascii="Times New Roman" w:hAnsi="Times New Roman"/>
          <w:sz w:val="24"/>
          <w:szCs w:val="24"/>
        </w:rPr>
        <w:t>У</w:t>
      </w:r>
      <w:r w:rsidR="00F74FC1" w:rsidRPr="002D7EDA">
        <w:rPr>
          <w:rFonts w:ascii="Times New Roman" w:hAnsi="Times New Roman"/>
          <w:sz w:val="24"/>
          <w:szCs w:val="24"/>
        </w:rPr>
        <w:t>слуги</w:t>
      </w:r>
      <w:r w:rsidR="00323287" w:rsidRPr="002D7EDA">
        <w:rPr>
          <w:rFonts w:ascii="Times New Roman" w:hAnsi="Times New Roman"/>
          <w:sz w:val="24"/>
          <w:szCs w:val="24"/>
        </w:rPr>
        <w:t xml:space="preserve"> по форме, указанной в </w:t>
      </w:r>
      <w:r w:rsidR="00F74FC1" w:rsidRPr="002D7EDA">
        <w:rPr>
          <w:rFonts w:ascii="Times New Roman" w:hAnsi="Times New Roman"/>
          <w:sz w:val="24"/>
          <w:szCs w:val="24"/>
        </w:rPr>
        <w:t xml:space="preserve"> Приложени</w:t>
      </w:r>
      <w:r w:rsidR="00323287" w:rsidRPr="002D7EDA">
        <w:rPr>
          <w:rFonts w:ascii="Times New Roman" w:hAnsi="Times New Roman"/>
          <w:sz w:val="24"/>
          <w:szCs w:val="24"/>
        </w:rPr>
        <w:t>и</w:t>
      </w:r>
      <w:r w:rsidR="00F74FC1" w:rsidRPr="002D7EDA">
        <w:rPr>
          <w:rFonts w:ascii="Times New Roman" w:hAnsi="Times New Roman"/>
          <w:sz w:val="24"/>
          <w:szCs w:val="24"/>
        </w:rPr>
        <w:t xml:space="preserve"> 1</w:t>
      </w:r>
      <w:r w:rsidR="00FD6876" w:rsidRPr="002D7EDA">
        <w:rPr>
          <w:rFonts w:ascii="Times New Roman" w:hAnsi="Times New Roman"/>
          <w:sz w:val="24"/>
          <w:szCs w:val="24"/>
        </w:rPr>
        <w:t>2</w:t>
      </w:r>
      <w:r w:rsidR="00C75305" w:rsidRPr="002D7EDA">
        <w:rPr>
          <w:rFonts w:ascii="Times New Roman" w:hAnsi="Times New Roman"/>
          <w:sz w:val="24"/>
          <w:szCs w:val="24"/>
        </w:rPr>
        <w:t>.</w:t>
      </w:r>
    </w:p>
    <w:p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16.2. </w:t>
      </w:r>
      <w:r w:rsidR="00F74FC1" w:rsidRPr="002D7EDA">
        <w:rPr>
          <w:rFonts w:ascii="Times New Roman" w:hAnsi="Times New Roman"/>
          <w:sz w:val="24"/>
          <w:szCs w:val="24"/>
        </w:rPr>
        <w:t>Обращение Заявителя посредством РПГУ.</w:t>
      </w:r>
    </w:p>
    <w:p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lastRenderedPageBreak/>
        <w:t xml:space="preserve">16.2.1. </w:t>
      </w:r>
      <w:r w:rsidR="00F74FC1" w:rsidRPr="002D7EDA">
        <w:rPr>
          <w:rFonts w:ascii="Times New Roman" w:hAnsi="Times New Roman"/>
          <w:sz w:val="24"/>
          <w:szCs w:val="24"/>
        </w:rPr>
        <w:t xml:space="preserve">Для получения </w:t>
      </w:r>
      <w:r w:rsidR="00DB7FC3" w:rsidRPr="002D7EDA">
        <w:rPr>
          <w:rFonts w:ascii="Times New Roman" w:hAnsi="Times New Roman"/>
          <w:sz w:val="24"/>
          <w:szCs w:val="24"/>
        </w:rPr>
        <w:t>У</w:t>
      </w:r>
      <w:r w:rsidR="00F74FC1" w:rsidRPr="002D7EDA">
        <w:rPr>
          <w:rFonts w:ascii="Times New Roman" w:hAnsi="Times New Roman"/>
          <w:sz w:val="24"/>
          <w:szCs w:val="24"/>
        </w:rPr>
        <w:t xml:space="preserve">слуги Заявитель авторизуется в </w:t>
      </w:r>
      <w:r w:rsidR="00DB7FC3" w:rsidRPr="002D7EDA">
        <w:rPr>
          <w:rFonts w:ascii="Times New Roman" w:hAnsi="Times New Roman"/>
          <w:sz w:val="24"/>
          <w:szCs w:val="24"/>
        </w:rPr>
        <w:t>ЕИСДОП</w:t>
      </w:r>
      <w:r w:rsidR="00F74FC1" w:rsidRPr="002D7EDA">
        <w:rPr>
          <w:rFonts w:ascii="Times New Roman" w:hAnsi="Times New Roman"/>
          <w:sz w:val="24"/>
          <w:szCs w:val="24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2D7EDA">
        <w:rPr>
          <w:rFonts w:ascii="Times New Roman" w:hAnsi="Times New Roman"/>
          <w:sz w:val="24"/>
          <w:szCs w:val="24"/>
        </w:rPr>
        <w:t xml:space="preserve">ЕИСДОП </w:t>
      </w:r>
      <w:r w:rsidR="00F74FC1" w:rsidRPr="002D7EDA">
        <w:rPr>
          <w:rFonts w:ascii="Times New Roman" w:hAnsi="Times New Roman"/>
          <w:sz w:val="24"/>
          <w:szCs w:val="24"/>
        </w:rPr>
        <w:t xml:space="preserve">Заявление считается подписанным простой электронной подписью Заявителя. </w:t>
      </w:r>
    </w:p>
    <w:p w:rsidR="00F74FC1" w:rsidRPr="002D7EDA" w:rsidRDefault="002C427C" w:rsidP="00493102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16.2.2. </w:t>
      </w:r>
      <w:r w:rsidR="00F74FC1" w:rsidRPr="002D7EDA">
        <w:rPr>
          <w:rFonts w:ascii="Times New Roman" w:hAnsi="Times New Roman"/>
          <w:sz w:val="24"/>
          <w:szCs w:val="24"/>
        </w:rPr>
        <w:t>Отправленное Заявление и документы поступают в ЕИСДОП</w:t>
      </w:r>
      <w:r w:rsidR="00437DDF" w:rsidRPr="002D7EDA">
        <w:rPr>
          <w:rFonts w:ascii="Times New Roman" w:hAnsi="Times New Roman"/>
          <w:sz w:val="24"/>
          <w:szCs w:val="24"/>
        </w:rPr>
        <w:t>.</w:t>
      </w:r>
    </w:p>
    <w:p w:rsidR="009C5602" w:rsidRDefault="00A37E09" w:rsidP="00493102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16.3</w:t>
      </w:r>
      <w:r w:rsidR="009C5602" w:rsidRPr="002D7EDA">
        <w:rPr>
          <w:rFonts w:ascii="Times New Roman" w:hAnsi="Times New Roman"/>
          <w:sz w:val="24"/>
          <w:szCs w:val="24"/>
        </w:rPr>
        <w:t>.</w:t>
      </w:r>
      <w:r w:rsidR="009C5602" w:rsidRPr="002D7EDA">
        <w:rPr>
          <w:rFonts w:ascii="Times New Roman" w:hAnsi="Times New Roman"/>
          <w:sz w:val="24"/>
          <w:szCs w:val="24"/>
        </w:rPr>
        <w:tab/>
      </w:r>
      <w:r w:rsidR="007F3B9F" w:rsidRPr="002D7EDA">
        <w:rPr>
          <w:rFonts w:ascii="Times New Roman" w:hAnsi="Times New Roman"/>
          <w:sz w:val="24"/>
          <w:szCs w:val="24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493102" w:rsidRPr="002D7EDA" w:rsidRDefault="00493102" w:rsidP="00493102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1A6" w:rsidRDefault="00E77A33" w:rsidP="00DE32B8">
      <w:pPr>
        <w:pStyle w:val="20"/>
        <w:numPr>
          <w:ilvl w:val="0"/>
          <w:numId w:val="17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105" w:name="_Toc445806181"/>
      <w:bookmarkStart w:id="106" w:name="_Toc444769882"/>
      <w:bookmarkStart w:id="107" w:name="_Toc445806182"/>
      <w:bookmarkStart w:id="108" w:name="_Toc439151288"/>
      <w:bookmarkStart w:id="109" w:name="_Toc439151366"/>
      <w:bookmarkStart w:id="110" w:name="_Toc439151443"/>
      <w:bookmarkStart w:id="111" w:name="_Toc439151952"/>
      <w:bookmarkStart w:id="112" w:name="_Toc439151290"/>
      <w:bookmarkStart w:id="113" w:name="_Toc439151368"/>
      <w:bookmarkStart w:id="114" w:name="_Toc439151445"/>
      <w:bookmarkStart w:id="115" w:name="_Toc439151954"/>
      <w:bookmarkStart w:id="116" w:name="_Toc439151291"/>
      <w:bookmarkStart w:id="117" w:name="_Toc439151369"/>
      <w:bookmarkStart w:id="118" w:name="_Toc439151446"/>
      <w:bookmarkStart w:id="119" w:name="_Toc439151955"/>
      <w:bookmarkStart w:id="120" w:name="_Toc439151292"/>
      <w:bookmarkStart w:id="121" w:name="_Toc439151370"/>
      <w:bookmarkStart w:id="122" w:name="_Toc439151447"/>
      <w:bookmarkStart w:id="123" w:name="_Toc439151956"/>
      <w:bookmarkStart w:id="124" w:name="_Toc439151293"/>
      <w:bookmarkStart w:id="125" w:name="_Toc439151371"/>
      <w:bookmarkStart w:id="126" w:name="_Toc439151448"/>
      <w:bookmarkStart w:id="127" w:name="_Toc439151957"/>
      <w:bookmarkStart w:id="128" w:name="_Toc439151294"/>
      <w:bookmarkStart w:id="129" w:name="_Toc439151372"/>
      <w:bookmarkStart w:id="130" w:name="_Toc439151449"/>
      <w:bookmarkStart w:id="131" w:name="_Toc439151958"/>
      <w:bookmarkStart w:id="132" w:name="_Toc439151295"/>
      <w:bookmarkStart w:id="133" w:name="_Toc439151373"/>
      <w:bookmarkStart w:id="134" w:name="_Toc439151450"/>
      <w:bookmarkStart w:id="135" w:name="_Toc439151959"/>
      <w:bookmarkStart w:id="136" w:name="_Toc439151299"/>
      <w:bookmarkStart w:id="137" w:name="_Toc439151377"/>
      <w:bookmarkStart w:id="138" w:name="_Toc439151454"/>
      <w:bookmarkStart w:id="139" w:name="_Toc439151963"/>
      <w:bookmarkStart w:id="140" w:name="_Toc438110036"/>
      <w:bookmarkStart w:id="141" w:name="_Toc438376241"/>
      <w:bookmarkStart w:id="142" w:name="_Toc447277423"/>
      <w:bookmarkStart w:id="143" w:name="_Toc492978486"/>
      <w:bookmarkStart w:id="144" w:name="_Toc437973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2D7EDA">
        <w:rPr>
          <w:rFonts w:ascii="Times New Roman" w:hAnsi="Times New Roman"/>
          <w:i w:val="0"/>
          <w:sz w:val="24"/>
          <w:szCs w:val="24"/>
        </w:rPr>
        <w:t>С</w:t>
      </w:r>
      <w:r w:rsidR="00DF43FA" w:rsidRPr="002D7EDA">
        <w:rPr>
          <w:rFonts w:ascii="Times New Roman" w:hAnsi="Times New Roman"/>
          <w:i w:val="0"/>
          <w:sz w:val="24"/>
          <w:szCs w:val="24"/>
        </w:rPr>
        <w:t>пособы получения Заявителем результатов предоставления Услуги</w:t>
      </w:r>
      <w:bookmarkEnd w:id="140"/>
      <w:bookmarkEnd w:id="141"/>
      <w:bookmarkEnd w:id="142"/>
      <w:bookmarkEnd w:id="143"/>
    </w:p>
    <w:p w:rsidR="00493102" w:rsidRPr="00493102" w:rsidRDefault="00493102" w:rsidP="00493102">
      <w:pPr>
        <w:pStyle w:val="affff3"/>
        <w:spacing w:after="0" w:line="240" w:lineRule="auto"/>
        <w:ind w:left="0"/>
        <w:jc w:val="center"/>
        <w:rPr>
          <w:lang w:eastAsia="ru-RU"/>
        </w:rPr>
      </w:pPr>
    </w:p>
    <w:p w:rsidR="00561404" w:rsidRPr="002D7EDA" w:rsidRDefault="00E77A33" w:rsidP="00493102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</w:pPr>
      <w:bookmarkStart w:id="145" w:name="_Toc441945439"/>
      <w:bookmarkStart w:id="146" w:name="_Toc438110037"/>
      <w:bookmarkStart w:id="147" w:name="_Toc438376242"/>
      <w:r w:rsidRPr="002D7EDA">
        <w:t xml:space="preserve">17.1. </w:t>
      </w:r>
      <w:r w:rsidR="00561404" w:rsidRPr="002D7EDA">
        <w:t xml:space="preserve">Заявитель уведомляется о ходе рассмотрения и готовности результата предоставления </w:t>
      </w:r>
      <w:r w:rsidR="000D0685" w:rsidRPr="002D7EDA">
        <w:t>У</w:t>
      </w:r>
      <w:r w:rsidR="00561404" w:rsidRPr="002D7EDA">
        <w:t>слуги следующими способами:</w:t>
      </w:r>
    </w:p>
    <w:p w:rsidR="00561404" w:rsidRPr="002D7EDA" w:rsidRDefault="00E77A33" w:rsidP="00493102">
      <w:pPr>
        <w:pStyle w:val="a2"/>
        <w:numPr>
          <w:ilvl w:val="0"/>
          <w:numId w:val="0"/>
        </w:numPr>
        <w:tabs>
          <w:tab w:val="left" w:pos="567"/>
        </w:tabs>
        <w:ind w:firstLine="709"/>
      </w:pPr>
      <w:r w:rsidRPr="002D7EDA">
        <w:t xml:space="preserve">17.1.1. </w:t>
      </w:r>
      <w:r w:rsidR="00561404" w:rsidRPr="002D7EDA">
        <w:t>Через личный кабинет на РПГУ</w:t>
      </w:r>
      <w:r w:rsidR="00B34179">
        <w:t>.</w:t>
      </w:r>
    </w:p>
    <w:p w:rsidR="00561404" w:rsidRPr="002D7EDA" w:rsidRDefault="00E77A33" w:rsidP="00944F2C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 xml:space="preserve">17.1.2. </w:t>
      </w:r>
      <w:r w:rsidR="00561404" w:rsidRPr="002D7EDA">
        <w:t>По электронной почте.</w:t>
      </w:r>
    </w:p>
    <w:p w:rsidR="00561404" w:rsidRPr="002D7EDA" w:rsidRDefault="00E77A33" w:rsidP="00944F2C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17.1.3.</w:t>
      </w:r>
      <w:r w:rsidR="00561404" w:rsidRPr="002D7EDA">
        <w:t xml:space="preserve"> Заявитель может самостоятельно получить информацию о готовности результата предоставления </w:t>
      </w:r>
      <w:r w:rsidR="000D0685" w:rsidRPr="002D7EDA">
        <w:t>У</w:t>
      </w:r>
      <w:r w:rsidR="00561404" w:rsidRPr="002D7EDA">
        <w:t>слуги по телефону «горячей линии» 8-800-550-50-30, или посредством сервиса РПГУ «Узнать статус Заявления».</w:t>
      </w:r>
    </w:p>
    <w:p w:rsidR="005D0134" w:rsidRPr="002D7EDA" w:rsidRDefault="00DB7FC3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17.2</w:t>
      </w:r>
      <w:r w:rsidR="00561404" w:rsidRPr="002D7EDA">
        <w:t xml:space="preserve"> </w:t>
      </w:r>
      <w:r w:rsidR="005D0134" w:rsidRPr="002D7EDA">
        <w:t>Результат предоставления Услуги может быть получен следующими способами:</w:t>
      </w:r>
    </w:p>
    <w:p w:rsidR="005D0134" w:rsidRPr="002D7EDA" w:rsidRDefault="00A539AD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 xml:space="preserve">17.2.1. </w:t>
      </w:r>
      <w:r w:rsidR="005D0134" w:rsidRPr="002D7EDA"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2D7EDA">
        <w:t xml:space="preserve"> ЕСИА</w:t>
      </w:r>
      <w:r w:rsidR="00B34179">
        <w:t>.</w:t>
      </w:r>
      <w:r w:rsidR="005D0134" w:rsidRPr="002D7EDA">
        <w:t xml:space="preserve"> </w:t>
      </w:r>
    </w:p>
    <w:p w:rsidR="005D0134" w:rsidRPr="002D7EDA" w:rsidRDefault="00A539AD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17.2.2.</w:t>
      </w:r>
      <w:r w:rsidR="005D0134" w:rsidRPr="002D7EDA"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:rsidR="005D0134" w:rsidRPr="002D7EDA" w:rsidRDefault="00A539AD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17.3.</w:t>
      </w:r>
      <w:r w:rsidR="005D0134" w:rsidRPr="002D7EDA">
        <w:t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</w:t>
      </w:r>
      <w:r w:rsidR="00B34179">
        <w:t>.</w:t>
      </w:r>
      <w:r w:rsidR="005D0134" w:rsidRPr="002D7EDA">
        <w:t xml:space="preserve"> </w:t>
      </w:r>
    </w:p>
    <w:bookmarkEnd w:id="145"/>
    <w:p w:rsidR="004509E5" w:rsidRPr="002D7EDA" w:rsidRDefault="004509E5" w:rsidP="00493102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4"/>
          <w:szCs w:val="24"/>
        </w:rPr>
      </w:pPr>
    </w:p>
    <w:p w:rsidR="00540148" w:rsidRDefault="00DF43FA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48" w:name="_Toc439151302"/>
      <w:bookmarkStart w:id="149" w:name="_Toc439151380"/>
      <w:bookmarkStart w:id="150" w:name="_Toc439151457"/>
      <w:bookmarkStart w:id="151" w:name="_Toc439151966"/>
      <w:bookmarkStart w:id="152" w:name="_Toc437973296"/>
      <w:bookmarkStart w:id="153" w:name="_Toc438110038"/>
      <w:bookmarkStart w:id="154" w:name="_Toc438376243"/>
      <w:bookmarkStart w:id="155" w:name="_Toc447277425"/>
      <w:bookmarkStart w:id="156" w:name="_Toc492978487"/>
      <w:bookmarkEnd w:id="144"/>
      <w:bookmarkEnd w:id="146"/>
      <w:bookmarkEnd w:id="147"/>
      <w:bookmarkEnd w:id="148"/>
      <w:bookmarkEnd w:id="149"/>
      <w:bookmarkEnd w:id="150"/>
      <w:bookmarkEnd w:id="151"/>
      <w:r w:rsidRPr="002D7EDA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:rsidR="009B430D" w:rsidRPr="002D7EDA" w:rsidRDefault="00DB7FC3" w:rsidP="00493102">
      <w:pPr>
        <w:pStyle w:val="2-"/>
        <w:tabs>
          <w:tab w:val="left" w:pos="0"/>
        </w:tabs>
        <w:spacing w:before="0" w:after="0"/>
        <w:ind w:left="-142" w:firstLine="851"/>
        <w:jc w:val="both"/>
        <w:outlineLvl w:val="9"/>
        <w:rPr>
          <w:b w:val="0"/>
          <w:i w:val="0"/>
          <w:sz w:val="24"/>
          <w:szCs w:val="24"/>
        </w:rPr>
      </w:pPr>
      <w:r w:rsidRPr="002D7EDA">
        <w:rPr>
          <w:b w:val="0"/>
          <w:i w:val="0"/>
          <w:sz w:val="24"/>
          <w:szCs w:val="24"/>
        </w:rPr>
        <w:t xml:space="preserve">18.1. </w:t>
      </w:r>
      <w:r w:rsidR="009B430D" w:rsidRPr="002D7EDA">
        <w:rPr>
          <w:b w:val="0"/>
          <w:i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57433B" w:rsidRPr="002D7EDA" w:rsidRDefault="0057433B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540148" w:rsidRDefault="00DF43FA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57" w:name="_Toc437973297"/>
      <w:bookmarkStart w:id="158" w:name="_Toc438110039"/>
      <w:bookmarkStart w:id="159" w:name="_Toc438376244"/>
      <w:bookmarkStart w:id="160" w:name="_Toc447277426"/>
      <w:bookmarkStart w:id="161" w:name="_Toc492978488"/>
      <w:r w:rsidRPr="002D7EDA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157"/>
      <w:bookmarkEnd w:id="158"/>
      <w:bookmarkEnd w:id="159"/>
      <w:bookmarkEnd w:id="160"/>
      <w:bookmarkEnd w:id="161"/>
    </w:p>
    <w:p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:rsidR="00540148" w:rsidRPr="002D7EDA" w:rsidRDefault="00F20565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19.1. </w:t>
      </w:r>
      <w:r w:rsidR="00DF43FA" w:rsidRPr="002D7EDA">
        <w:rPr>
          <w:sz w:val="24"/>
          <w:szCs w:val="24"/>
        </w:rPr>
        <w:t>Требования к помещениям, в которых предоставляет</w:t>
      </w:r>
      <w:r w:rsidR="000E1FD0" w:rsidRPr="002D7EDA">
        <w:rPr>
          <w:sz w:val="24"/>
          <w:szCs w:val="24"/>
        </w:rPr>
        <w:t>ся</w:t>
      </w:r>
      <w:r w:rsidR="00DF43FA" w:rsidRPr="002D7EDA">
        <w:rPr>
          <w:sz w:val="24"/>
          <w:szCs w:val="24"/>
        </w:rPr>
        <w:t xml:space="preserve"> Услуга, приведены в </w:t>
      </w:r>
      <w:hyperlink w:anchor="_Приложение_№_6." w:history="1">
        <w:r w:rsidR="00DF43FA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B34179">
        <w:rPr>
          <w:rStyle w:val="a7"/>
          <w:color w:val="auto"/>
          <w:sz w:val="24"/>
          <w:szCs w:val="24"/>
          <w:u w:val="none"/>
        </w:rPr>
        <w:t>№</w:t>
      </w:r>
      <w:r w:rsidR="00EE3D3B">
        <w:rPr>
          <w:rStyle w:val="a7"/>
          <w:color w:val="auto"/>
          <w:sz w:val="24"/>
          <w:szCs w:val="24"/>
          <w:u w:val="none"/>
        </w:rPr>
        <w:t xml:space="preserve"> </w:t>
      </w:r>
      <w:r w:rsidR="00323287" w:rsidRPr="002D7EDA">
        <w:rPr>
          <w:rStyle w:val="a7"/>
          <w:color w:val="auto"/>
          <w:sz w:val="24"/>
          <w:szCs w:val="24"/>
          <w:u w:val="none"/>
        </w:rPr>
        <w:t>1</w:t>
      </w:r>
      <w:r w:rsidR="00FD6876" w:rsidRPr="002D7EDA">
        <w:rPr>
          <w:rStyle w:val="a7"/>
          <w:color w:val="auto"/>
          <w:sz w:val="24"/>
          <w:szCs w:val="24"/>
          <w:u w:val="none"/>
        </w:rPr>
        <w:t>3</w:t>
      </w:r>
      <w:r w:rsidR="00323287" w:rsidRPr="002D7EDA">
        <w:rPr>
          <w:sz w:val="24"/>
          <w:szCs w:val="24"/>
        </w:rPr>
        <w:t xml:space="preserve"> </w:t>
      </w:r>
      <w:r w:rsidR="00DF43FA" w:rsidRPr="002D7EDA">
        <w:rPr>
          <w:sz w:val="24"/>
          <w:szCs w:val="24"/>
        </w:rPr>
        <w:t xml:space="preserve">к </w:t>
      </w:r>
      <w:r w:rsidR="00683895" w:rsidRPr="002D7EDA">
        <w:rPr>
          <w:sz w:val="24"/>
          <w:szCs w:val="24"/>
        </w:rPr>
        <w:t xml:space="preserve">настоящему </w:t>
      </w:r>
      <w:r w:rsidR="00B7323F" w:rsidRPr="002D7EDA">
        <w:rPr>
          <w:sz w:val="24"/>
          <w:szCs w:val="24"/>
        </w:rPr>
        <w:t>Административному р</w:t>
      </w:r>
      <w:r w:rsidR="00DF43FA" w:rsidRPr="002D7EDA">
        <w:rPr>
          <w:sz w:val="24"/>
          <w:szCs w:val="24"/>
        </w:rPr>
        <w:t>егламенту</w:t>
      </w:r>
      <w:r w:rsidR="00540148" w:rsidRPr="002D7EDA">
        <w:rPr>
          <w:sz w:val="24"/>
          <w:szCs w:val="24"/>
        </w:rPr>
        <w:t>.</w:t>
      </w:r>
    </w:p>
    <w:p w:rsidR="004509E5" w:rsidRPr="002D7EDA" w:rsidRDefault="004509E5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540148" w:rsidRDefault="00540148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2" w:name="_Toc437973298"/>
      <w:bookmarkStart w:id="163" w:name="_Toc438110040"/>
      <w:bookmarkStart w:id="164" w:name="_Toc438376245"/>
      <w:bookmarkStart w:id="165" w:name="_Toc447277427"/>
      <w:bookmarkStart w:id="166" w:name="_Toc492978489"/>
      <w:r w:rsidRPr="002D7EDA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162"/>
      <w:bookmarkEnd w:id="163"/>
      <w:bookmarkEnd w:id="164"/>
      <w:bookmarkEnd w:id="165"/>
      <w:bookmarkEnd w:id="166"/>
    </w:p>
    <w:p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:rsidR="009B430D" w:rsidRPr="002D7EDA" w:rsidRDefault="00871223" w:rsidP="00493102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20.1. </w:t>
      </w:r>
      <w:r w:rsidR="009B430D" w:rsidRPr="002D7EDA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в Приложении </w:t>
      </w:r>
      <w:r w:rsidR="00623385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323287" w:rsidRPr="002D7EDA">
        <w:rPr>
          <w:rFonts w:ascii="Times New Roman" w:hAnsi="Times New Roman"/>
          <w:sz w:val="24"/>
          <w:szCs w:val="24"/>
        </w:rPr>
        <w:t>1</w:t>
      </w:r>
      <w:r w:rsidR="00FD6876" w:rsidRPr="002D7EDA">
        <w:rPr>
          <w:rFonts w:ascii="Times New Roman" w:hAnsi="Times New Roman"/>
          <w:sz w:val="24"/>
          <w:szCs w:val="24"/>
        </w:rPr>
        <w:t>4</w:t>
      </w:r>
      <w:r w:rsidR="00323287" w:rsidRPr="002D7EDA">
        <w:rPr>
          <w:rFonts w:ascii="Times New Roman" w:hAnsi="Times New Roman"/>
          <w:sz w:val="24"/>
          <w:szCs w:val="24"/>
        </w:rPr>
        <w:t xml:space="preserve"> </w:t>
      </w:r>
      <w:r w:rsidR="009B430D" w:rsidRPr="002D7ED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B430D" w:rsidRPr="002D7EDA" w:rsidRDefault="00871223" w:rsidP="0049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20.2. </w:t>
      </w:r>
      <w:r w:rsidR="009B430D" w:rsidRPr="002D7EDA">
        <w:rPr>
          <w:rFonts w:ascii="Times New Roman" w:hAnsi="Times New Roman"/>
          <w:sz w:val="24"/>
          <w:szCs w:val="24"/>
        </w:rPr>
        <w:t xml:space="preserve">Требования к обеспечению доступности </w:t>
      </w:r>
      <w:r w:rsidRPr="002D7EDA">
        <w:rPr>
          <w:rFonts w:ascii="Times New Roman" w:hAnsi="Times New Roman"/>
          <w:sz w:val="24"/>
          <w:szCs w:val="24"/>
        </w:rPr>
        <w:t>У</w:t>
      </w:r>
      <w:r w:rsidR="009B430D" w:rsidRPr="002D7EDA">
        <w:rPr>
          <w:rFonts w:ascii="Times New Roman" w:hAnsi="Times New Roman"/>
          <w:sz w:val="24"/>
          <w:szCs w:val="24"/>
        </w:rPr>
        <w:t xml:space="preserve">слуги для лиц с ограниченными возможностями здоровья приведены в Приложении </w:t>
      </w:r>
      <w:r w:rsidR="00623385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323287" w:rsidRPr="002D7EDA">
        <w:rPr>
          <w:rFonts w:ascii="Times New Roman" w:hAnsi="Times New Roman"/>
          <w:sz w:val="24"/>
          <w:szCs w:val="24"/>
        </w:rPr>
        <w:t>1</w:t>
      </w:r>
      <w:r w:rsidR="005807A5" w:rsidRPr="002D7EDA">
        <w:rPr>
          <w:rFonts w:ascii="Times New Roman" w:hAnsi="Times New Roman"/>
          <w:sz w:val="24"/>
          <w:szCs w:val="24"/>
        </w:rPr>
        <w:t>5</w:t>
      </w:r>
      <w:r w:rsidR="00323287" w:rsidRPr="002D7EDA">
        <w:rPr>
          <w:rFonts w:ascii="Times New Roman" w:hAnsi="Times New Roman"/>
          <w:sz w:val="24"/>
          <w:szCs w:val="24"/>
        </w:rPr>
        <w:t xml:space="preserve"> </w:t>
      </w:r>
      <w:r w:rsidR="009B430D" w:rsidRPr="002D7ED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509E5" w:rsidRPr="002D7EDA" w:rsidRDefault="004509E5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493102" w:rsidRDefault="00540148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7" w:name="_Toc492978490"/>
      <w:bookmarkStart w:id="168" w:name="_Toc437973299"/>
      <w:bookmarkStart w:id="169" w:name="_Toc438110041"/>
      <w:bookmarkStart w:id="170" w:name="_Toc438376246"/>
      <w:bookmarkStart w:id="171" w:name="_Toc447277428"/>
      <w:r w:rsidRPr="002D7EDA">
        <w:rPr>
          <w:rFonts w:ascii="Times New Roman" w:hAnsi="Times New Roman"/>
          <w:i w:val="0"/>
          <w:sz w:val="24"/>
          <w:szCs w:val="24"/>
        </w:rPr>
        <w:lastRenderedPageBreak/>
        <w:t xml:space="preserve">Требования </w:t>
      </w:r>
      <w:r w:rsidR="00B31743" w:rsidRPr="002D7EDA">
        <w:rPr>
          <w:rFonts w:ascii="Times New Roman" w:hAnsi="Times New Roman"/>
          <w:i w:val="0"/>
          <w:sz w:val="24"/>
          <w:szCs w:val="24"/>
        </w:rPr>
        <w:t xml:space="preserve">к </w:t>
      </w:r>
      <w:r w:rsidRPr="002D7EDA">
        <w:rPr>
          <w:rFonts w:ascii="Times New Roman" w:hAnsi="Times New Roman"/>
          <w:i w:val="0"/>
          <w:sz w:val="24"/>
          <w:szCs w:val="24"/>
        </w:rPr>
        <w:t>организации предоставления Услуги</w:t>
      </w:r>
      <w:bookmarkEnd w:id="167"/>
      <w:r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40148" w:rsidRDefault="00540148" w:rsidP="00493102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bookmarkStart w:id="172" w:name="_Toc492978491"/>
      <w:r w:rsidRPr="002D7EDA">
        <w:rPr>
          <w:rFonts w:ascii="Times New Roman" w:hAnsi="Times New Roman"/>
          <w:i w:val="0"/>
          <w:sz w:val="24"/>
          <w:szCs w:val="24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:rsidR="00493102" w:rsidRPr="00493102" w:rsidRDefault="00493102" w:rsidP="00493102">
      <w:pPr>
        <w:spacing w:after="0" w:line="240" w:lineRule="auto"/>
        <w:rPr>
          <w:lang w:eastAsia="ru-RU"/>
        </w:rPr>
      </w:pPr>
    </w:p>
    <w:p w:rsidR="006F3156" w:rsidRPr="002D7EDA" w:rsidRDefault="005F53F8" w:rsidP="00493102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173" w:name="_Ref437560670"/>
      <w:r w:rsidRPr="002D7EDA">
        <w:rPr>
          <w:rFonts w:ascii="Times New Roman" w:hAnsi="Times New Roman"/>
          <w:sz w:val="24"/>
          <w:szCs w:val="24"/>
        </w:rPr>
        <w:t xml:space="preserve">21.1. </w:t>
      </w:r>
      <w:r w:rsidR="0006648B" w:rsidRPr="002D7EDA">
        <w:rPr>
          <w:rFonts w:ascii="Times New Roman" w:hAnsi="Times New Roman"/>
          <w:sz w:val="24"/>
          <w:szCs w:val="24"/>
        </w:rPr>
        <w:t xml:space="preserve">В электронной форме документы, указанные в пункте </w:t>
      </w:r>
      <w:r w:rsidR="001026CD" w:rsidRPr="002D7EDA">
        <w:rPr>
          <w:rFonts w:ascii="Times New Roman" w:hAnsi="Times New Roman"/>
          <w:sz w:val="24"/>
          <w:szCs w:val="24"/>
        </w:rPr>
        <w:t>10</w:t>
      </w:r>
      <w:r w:rsidR="0045490E" w:rsidRPr="002D7EDA">
        <w:rPr>
          <w:rFonts w:ascii="Times New Roman" w:hAnsi="Times New Roman"/>
          <w:sz w:val="24"/>
          <w:szCs w:val="24"/>
        </w:rPr>
        <w:t>.1.</w:t>
      </w:r>
      <w:r w:rsidR="00B7323F" w:rsidRPr="002D7EDA">
        <w:rPr>
          <w:rFonts w:ascii="Times New Roman" w:hAnsi="Times New Roman"/>
          <w:sz w:val="24"/>
          <w:szCs w:val="24"/>
        </w:rPr>
        <w:t xml:space="preserve"> </w:t>
      </w:r>
      <w:r w:rsidR="008D2ADC" w:rsidRPr="002D7EDA">
        <w:rPr>
          <w:rFonts w:ascii="Times New Roman" w:hAnsi="Times New Roman"/>
          <w:sz w:val="24"/>
          <w:szCs w:val="24"/>
        </w:rPr>
        <w:t xml:space="preserve">и Приложении </w:t>
      </w:r>
      <w:r w:rsidR="00623385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B5006D" w:rsidRPr="002D7EDA">
        <w:rPr>
          <w:rFonts w:ascii="Times New Roman" w:hAnsi="Times New Roman"/>
          <w:sz w:val="24"/>
          <w:szCs w:val="24"/>
        </w:rPr>
        <w:t xml:space="preserve">9 </w:t>
      </w:r>
      <w:r w:rsidR="0018654A" w:rsidRPr="002D7EDA">
        <w:rPr>
          <w:rFonts w:ascii="Times New Roman" w:hAnsi="Times New Roman"/>
          <w:sz w:val="24"/>
          <w:szCs w:val="24"/>
        </w:rPr>
        <w:t xml:space="preserve">настоящего </w:t>
      </w:r>
      <w:r w:rsidR="00B7323F" w:rsidRPr="002D7EDA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6648B" w:rsidRPr="002D7EDA">
        <w:rPr>
          <w:rFonts w:ascii="Times New Roman" w:hAnsi="Times New Roman"/>
          <w:sz w:val="24"/>
          <w:szCs w:val="24"/>
        </w:rPr>
        <w:t>, подаются посредством РПГУ.</w:t>
      </w:r>
    </w:p>
    <w:p w:rsidR="008D2ADC" w:rsidRPr="002D7EDA" w:rsidRDefault="005F53F8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21.2. </w:t>
      </w:r>
      <w:r w:rsidR="008D2ADC" w:rsidRPr="002D7EDA">
        <w:rPr>
          <w:sz w:val="24"/>
          <w:szCs w:val="24"/>
        </w:rPr>
        <w:t xml:space="preserve">При подаче документы, указанные в пункте 10.1. и Приложении </w:t>
      </w:r>
      <w:r w:rsidR="00623385">
        <w:rPr>
          <w:sz w:val="24"/>
          <w:szCs w:val="24"/>
        </w:rPr>
        <w:t>№</w:t>
      </w:r>
      <w:r w:rsidR="00EE3D3B">
        <w:rPr>
          <w:sz w:val="24"/>
          <w:szCs w:val="24"/>
        </w:rPr>
        <w:t xml:space="preserve"> </w:t>
      </w:r>
      <w:r w:rsidR="00B5006D" w:rsidRPr="002D7EDA">
        <w:rPr>
          <w:sz w:val="24"/>
          <w:szCs w:val="24"/>
        </w:rPr>
        <w:t xml:space="preserve">9 </w:t>
      </w:r>
      <w:r w:rsidR="008D2ADC" w:rsidRPr="002D7EDA">
        <w:rPr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2D7EDA" w:rsidRDefault="005F53F8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21.3. </w:t>
      </w:r>
      <w:r w:rsidR="008D2ADC" w:rsidRPr="002D7EDA">
        <w:rPr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6F3156" w:rsidRPr="002D7EDA" w:rsidRDefault="005F53F8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21.4. </w:t>
      </w:r>
      <w:r w:rsidR="0006648B" w:rsidRPr="002D7EDA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B5006D" w:rsidRPr="002D7EDA" w:rsidRDefault="00B5006D" w:rsidP="00493102">
      <w:pPr>
        <w:pStyle w:val="114"/>
        <w:spacing w:line="240" w:lineRule="auto"/>
        <w:ind w:firstLine="708"/>
        <w:rPr>
          <w:sz w:val="24"/>
          <w:szCs w:val="24"/>
        </w:rPr>
      </w:pPr>
    </w:p>
    <w:p w:rsidR="00B5006D" w:rsidRPr="00493102" w:rsidRDefault="00B5006D" w:rsidP="00DE32B8">
      <w:pPr>
        <w:pStyle w:val="affff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92978492"/>
      <w:bookmarkStart w:id="180" w:name="_Toc447277429"/>
      <w:bookmarkEnd w:id="173"/>
      <w:r w:rsidRPr="00493102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5D2A6E" w:rsidRPr="00493102">
        <w:rPr>
          <w:rFonts w:ascii="Times New Roman" w:hAnsi="Times New Roman"/>
          <w:b/>
          <w:sz w:val="24"/>
          <w:szCs w:val="24"/>
        </w:rPr>
        <w:t>У</w:t>
      </w:r>
      <w:r w:rsidRPr="00493102">
        <w:rPr>
          <w:rFonts w:ascii="Times New Roman" w:hAnsi="Times New Roman"/>
          <w:b/>
          <w:sz w:val="24"/>
          <w:szCs w:val="24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p w:rsidR="00493102" w:rsidRPr="00493102" w:rsidRDefault="00493102" w:rsidP="00493102">
      <w:pPr>
        <w:pStyle w:val="affff3"/>
        <w:autoSpaceDE w:val="0"/>
        <w:autoSpaceDN w:val="0"/>
        <w:adjustRightInd w:val="0"/>
        <w:spacing w:after="0" w:line="240" w:lineRule="auto"/>
        <w:ind w:left="600"/>
        <w:outlineLvl w:val="1"/>
        <w:rPr>
          <w:rFonts w:ascii="Times New Roman" w:hAnsi="Times New Roman"/>
          <w:sz w:val="24"/>
          <w:szCs w:val="24"/>
        </w:rPr>
      </w:pPr>
    </w:p>
    <w:bookmarkEnd w:id="180"/>
    <w:p w:rsidR="00B31D19" w:rsidRPr="002D7EDA" w:rsidRDefault="00E32EE8" w:rsidP="00493102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22.1.</w:t>
      </w:r>
      <w:r w:rsidRPr="002D7EDA">
        <w:rPr>
          <w:rFonts w:ascii="Times New Roman" w:hAnsi="Times New Roman"/>
          <w:sz w:val="24"/>
          <w:szCs w:val="24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623385">
        <w:rPr>
          <w:rFonts w:ascii="Times New Roman" w:hAnsi="Times New Roman"/>
          <w:sz w:val="24"/>
          <w:szCs w:val="24"/>
        </w:rPr>
        <w:t>№</w:t>
      </w:r>
      <w:r w:rsidRPr="002D7EDA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B31D19" w:rsidRPr="002D7EDA" w:rsidRDefault="00B31D19" w:rsidP="00493102">
      <w:pPr>
        <w:pStyle w:val="114"/>
        <w:spacing w:line="240" w:lineRule="auto"/>
        <w:ind w:firstLine="708"/>
        <w:rPr>
          <w:sz w:val="24"/>
          <w:szCs w:val="24"/>
        </w:rPr>
      </w:pPr>
    </w:p>
    <w:p w:rsidR="007F467F" w:rsidRDefault="007F467F" w:rsidP="00493102">
      <w:pPr>
        <w:pStyle w:val="11"/>
        <w:jc w:val="center"/>
        <w:rPr>
          <w:i w:val="0"/>
        </w:rPr>
      </w:pPr>
      <w:bookmarkStart w:id="181" w:name="_Toc437973301"/>
      <w:bookmarkStart w:id="182" w:name="_Toc438110043"/>
      <w:bookmarkStart w:id="183" w:name="_Toc438376249"/>
      <w:bookmarkStart w:id="184" w:name="_Toc447277430"/>
    </w:p>
    <w:p w:rsidR="00CF152E" w:rsidRPr="002D7EDA" w:rsidRDefault="00CF152E" w:rsidP="00493102">
      <w:pPr>
        <w:pStyle w:val="11"/>
        <w:jc w:val="center"/>
        <w:rPr>
          <w:i w:val="0"/>
        </w:rPr>
      </w:pPr>
      <w:bookmarkStart w:id="185" w:name="_Toc492978493"/>
      <w:r w:rsidRPr="002D7EDA">
        <w:rPr>
          <w:i w:val="0"/>
          <w:lang w:val="en-US"/>
        </w:rPr>
        <w:t>III</w:t>
      </w:r>
      <w:r w:rsidR="000E6C84" w:rsidRPr="002D7EDA">
        <w:rPr>
          <w:i w:val="0"/>
        </w:rPr>
        <w:t>.</w:t>
      </w:r>
      <w:r w:rsidR="001F5ECD" w:rsidRPr="002D7EDA">
        <w:rPr>
          <w:i w:val="0"/>
        </w:rPr>
        <w:t xml:space="preserve"> </w:t>
      </w:r>
      <w:bookmarkEnd w:id="181"/>
      <w:bookmarkEnd w:id="182"/>
      <w:bookmarkEnd w:id="183"/>
      <w:bookmarkEnd w:id="184"/>
      <w:r w:rsidR="001767CE" w:rsidRPr="002D7EDA">
        <w:rPr>
          <w:i w:val="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:rsidR="004509E5" w:rsidRDefault="004509E5" w:rsidP="00493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467F" w:rsidRPr="002D7EDA" w:rsidRDefault="007F467F" w:rsidP="00493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6C84" w:rsidRDefault="00DF43FA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92978494"/>
      <w:r w:rsidRPr="002D7EDA">
        <w:rPr>
          <w:rFonts w:ascii="Times New Roman" w:hAnsi="Times New Roman"/>
          <w:i w:val="0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447F31" w:rsidRPr="002D7EDA">
        <w:rPr>
          <w:rFonts w:ascii="Times New Roman" w:hAnsi="Times New Roman"/>
          <w:i w:val="0"/>
          <w:sz w:val="24"/>
          <w:szCs w:val="24"/>
        </w:rPr>
        <w:t>(дейст</w:t>
      </w:r>
      <w:r w:rsidR="00F80E5D" w:rsidRPr="002D7EDA">
        <w:rPr>
          <w:rFonts w:ascii="Times New Roman" w:hAnsi="Times New Roman"/>
          <w:i w:val="0"/>
          <w:sz w:val="24"/>
          <w:szCs w:val="24"/>
        </w:rPr>
        <w:t>в</w:t>
      </w:r>
      <w:r w:rsidR="00447F31" w:rsidRPr="002D7EDA">
        <w:rPr>
          <w:rFonts w:ascii="Times New Roman" w:hAnsi="Times New Roman"/>
          <w:i w:val="0"/>
          <w:sz w:val="24"/>
          <w:szCs w:val="24"/>
        </w:rPr>
        <w:t xml:space="preserve">ий) </w:t>
      </w:r>
      <w:r w:rsidRPr="002D7EDA">
        <w:rPr>
          <w:rFonts w:ascii="Times New Roman" w:hAnsi="Times New Roman"/>
          <w:i w:val="0"/>
          <w:sz w:val="24"/>
          <w:szCs w:val="24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:rsidR="006F3156" w:rsidRPr="002D7EDA" w:rsidRDefault="00951DA1" w:rsidP="00493102">
      <w:pPr>
        <w:pStyle w:val="114"/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 xml:space="preserve">23.1. </w:t>
      </w:r>
      <w:r w:rsidR="00DF43FA" w:rsidRPr="002D7EDA">
        <w:rPr>
          <w:sz w:val="24"/>
          <w:szCs w:val="24"/>
        </w:rPr>
        <w:t>Перечень административных процедур</w:t>
      </w:r>
      <w:r w:rsidR="00A6330E" w:rsidRPr="002D7EDA">
        <w:rPr>
          <w:sz w:val="24"/>
          <w:szCs w:val="24"/>
        </w:rPr>
        <w:t xml:space="preserve"> при предоставлении Услуги</w:t>
      </w:r>
      <w:r w:rsidR="00DF43FA" w:rsidRPr="002D7EDA">
        <w:rPr>
          <w:sz w:val="24"/>
          <w:szCs w:val="24"/>
        </w:rPr>
        <w:t>:</w:t>
      </w:r>
    </w:p>
    <w:p w:rsidR="00D4242F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142" w:firstLine="566"/>
        <w:rPr>
          <w:sz w:val="24"/>
          <w:szCs w:val="24"/>
        </w:rPr>
      </w:pPr>
      <w:r w:rsidRPr="002D7EDA">
        <w:rPr>
          <w:sz w:val="24"/>
          <w:szCs w:val="24"/>
        </w:rPr>
        <w:t xml:space="preserve">23.1.1. </w:t>
      </w:r>
      <w:r w:rsidR="002F60FB" w:rsidRPr="002D7EDA">
        <w:rPr>
          <w:sz w:val="24"/>
          <w:szCs w:val="24"/>
        </w:rPr>
        <w:t>Прием Заявления и документов</w:t>
      </w:r>
      <w:r w:rsidR="00623385">
        <w:rPr>
          <w:sz w:val="24"/>
          <w:szCs w:val="24"/>
        </w:rPr>
        <w:t>.</w:t>
      </w:r>
    </w:p>
    <w:p w:rsidR="000E6C84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-142" w:firstLine="851"/>
        <w:rPr>
          <w:sz w:val="24"/>
          <w:szCs w:val="24"/>
        </w:rPr>
      </w:pPr>
      <w:r w:rsidRPr="002D7EDA">
        <w:rPr>
          <w:sz w:val="24"/>
          <w:szCs w:val="24"/>
        </w:rPr>
        <w:t xml:space="preserve">23.1.2. </w:t>
      </w:r>
      <w:r w:rsidR="002F60FB" w:rsidRPr="002D7EDA">
        <w:rPr>
          <w:sz w:val="24"/>
          <w:szCs w:val="24"/>
        </w:rPr>
        <w:t>Обработка и предварительное рассмотрение документов</w:t>
      </w:r>
      <w:r w:rsidR="00623385">
        <w:rPr>
          <w:sz w:val="24"/>
          <w:szCs w:val="24"/>
        </w:rPr>
        <w:t>.</w:t>
      </w:r>
    </w:p>
    <w:p w:rsidR="00BC2F48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 xml:space="preserve">23.1.3.  </w:t>
      </w:r>
      <w:r w:rsidR="002F60FB" w:rsidRPr="002D7EDA">
        <w:rPr>
          <w:sz w:val="24"/>
          <w:szCs w:val="24"/>
        </w:rPr>
        <w:t>П</w:t>
      </w:r>
      <w:r w:rsidR="00F47500" w:rsidRPr="002D7EDA">
        <w:rPr>
          <w:sz w:val="24"/>
          <w:szCs w:val="24"/>
        </w:rPr>
        <w:t>роведение творческих испытаний</w:t>
      </w:r>
      <w:r w:rsidR="00623385">
        <w:rPr>
          <w:sz w:val="24"/>
          <w:szCs w:val="24"/>
        </w:rPr>
        <w:t>.</w:t>
      </w:r>
      <w:r w:rsidR="00865669" w:rsidRPr="002D7EDA">
        <w:rPr>
          <w:sz w:val="24"/>
          <w:szCs w:val="24"/>
        </w:rPr>
        <w:t xml:space="preserve">  </w:t>
      </w:r>
    </w:p>
    <w:p w:rsidR="00221791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>23.1.4.</w:t>
      </w:r>
      <w:r w:rsidR="002F60FB" w:rsidRPr="002D7EDA">
        <w:rPr>
          <w:sz w:val="24"/>
          <w:szCs w:val="24"/>
        </w:rPr>
        <w:t>Принятие решения</w:t>
      </w:r>
      <w:r w:rsidR="00623385">
        <w:rPr>
          <w:sz w:val="24"/>
          <w:szCs w:val="24"/>
        </w:rPr>
        <w:t>.</w:t>
      </w:r>
    </w:p>
    <w:p w:rsidR="00FD4588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 xml:space="preserve">23.1.5. </w:t>
      </w:r>
      <w:r w:rsidR="002F60FB" w:rsidRPr="002D7EDA">
        <w:rPr>
          <w:sz w:val="24"/>
          <w:szCs w:val="24"/>
        </w:rPr>
        <w:t xml:space="preserve">Направление (выдача) результата. </w:t>
      </w:r>
    </w:p>
    <w:p w:rsidR="00F87CCF" w:rsidRPr="002D7EDA" w:rsidRDefault="00077410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23.2. </w:t>
      </w:r>
      <w:r w:rsidR="00221791" w:rsidRPr="002D7EDA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2D7EDA">
        <w:rPr>
          <w:sz w:val="24"/>
          <w:szCs w:val="24"/>
        </w:rPr>
        <w:t xml:space="preserve">Приложение </w:t>
      </w:r>
      <w:r w:rsidR="00623385">
        <w:rPr>
          <w:sz w:val="24"/>
          <w:szCs w:val="24"/>
        </w:rPr>
        <w:t>№</w:t>
      </w:r>
      <w:r w:rsidR="00EE3D3B">
        <w:rPr>
          <w:sz w:val="24"/>
          <w:szCs w:val="24"/>
        </w:rPr>
        <w:t xml:space="preserve"> </w:t>
      </w:r>
      <w:r w:rsidR="005807A5" w:rsidRPr="002D7EDA">
        <w:rPr>
          <w:sz w:val="24"/>
          <w:szCs w:val="24"/>
        </w:rPr>
        <w:t>16</w:t>
      </w:r>
      <w:r w:rsidR="002F60FB" w:rsidRPr="002D7EDA">
        <w:rPr>
          <w:sz w:val="24"/>
          <w:szCs w:val="24"/>
        </w:rPr>
        <w:t xml:space="preserve"> </w:t>
      </w:r>
      <w:r w:rsidR="00221791" w:rsidRPr="002D7EDA">
        <w:rPr>
          <w:sz w:val="24"/>
          <w:szCs w:val="24"/>
        </w:rPr>
        <w:t>к настоящему Административному регламенту.</w:t>
      </w:r>
    </w:p>
    <w:p w:rsidR="005367E0" w:rsidRPr="002D7EDA" w:rsidRDefault="00077410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23.3 </w:t>
      </w:r>
      <w:r w:rsidR="005367E0" w:rsidRPr="002D7EDA">
        <w:rPr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323287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623385">
          <w:rPr>
            <w:rStyle w:val="a7"/>
            <w:color w:val="auto"/>
            <w:sz w:val="24"/>
            <w:szCs w:val="24"/>
            <w:u w:val="none"/>
          </w:rPr>
          <w:t>№</w:t>
        </w:r>
        <w:r w:rsidR="00EE3D3B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5807A5" w:rsidRPr="002D7EDA">
          <w:rPr>
            <w:rStyle w:val="a7"/>
            <w:color w:val="auto"/>
            <w:sz w:val="24"/>
            <w:szCs w:val="24"/>
            <w:u w:val="none"/>
          </w:rPr>
          <w:t>17</w:t>
        </w:r>
      </w:hyperlink>
      <w:r w:rsidR="00323287" w:rsidRPr="002D7EDA">
        <w:rPr>
          <w:sz w:val="24"/>
          <w:szCs w:val="24"/>
        </w:rPr>
        <w:t xml:space="preserve"> </w:t>
      </w:r>
      <w:r w:rsidR="005367E0" w:rsidRPr="002D7EDA">
        <w:rPr>
          <w:sz w:val="24"/>
          <w:szCs w:val="24"/>
        </w:rPr>
        <w:t>к настоящему Административному регламенту</w:t>
      </w:r>
      <w:r w:rsidR="00623385">
        <w:rPr>
          <w:sz w:val="24"/>
          <w:szCs w:val="24"/>
        </w:rPr>
        <w:t>.</w:t>
      </w:r>
    </w:p>
    <w:p w:rsidR="006F3156" w:rsidRDefault="006F3156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7F467F" w:rsidRDefault="007F467F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7F467F" w:rsidRPr="002D7EDA" w:rsidRDefault="007F467F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DF731A" w:rsidRPr="002D7EDA" w:rsidRDefault="00DF731A" w:rsidP="00944F2C">
      <w:pPr>
        <w:pStyle w:val="11"/>
        <w:jc w:val="center"/>
        <w:rPr>
          <w:i w:val="0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92978495"/>
      <w:r w:rsidRPr="002D7EDA">
        <w:rPr>
          <w:i w:val="0"/>
          <w:lang w:val="en-US"/>
        </w:rPr>
        <w:lastRenderedPageBreak/>
        <w:t>IV</w:t>
      </w:r>
      <w:r w:rsidRPr="002D7EDA">
        <w:rPr>
          <w:i w:val="0"/>
        </w:rPr>
        <w:t xml:space="preserve">. </w:t>
      </w:r>
      <w:bookmarkEnd w:id="191"/>
      <w:bookmarkEnd w:id="192"/>
      <w:bookmarkEnd w:id="193"/>
      <w:bookmarkEnd w:id="194"/>
      <w:r w:rsidR="000B5409" w:rsidRPr="002D7EDA">
        <w:rPr>
          <w:i w:val="0"/>
        </w:rPr>
        <w:t>Порядок и формы контроля за исполнением Административного регламента</w:t>
      </w:r>
      <w:bookmarkEnd w:id="195"/>
    </w:p>
    <w:p w:rsidR="004509E5" w:rsidRPr="002D7EDA" w:rsidRDefault="004509E5" w:rsidP="00944F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F731A" w:rsidRPr="002D7EDA" w:rsidRDefault="00077410" w:rsidP="00944F2C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6" w:name="_Toc438376252"/>
      <w:bookmarkStart w:id="197" w:name="_Toc447277433"/>
      <w:bookmarkStart w:id="198" w:name="_Toc492978496"/>
      <w:r w:rsidRPr="002D7EDA">
        <w:rPr>
          <w:rFonts w:ascii="Times New Roman" w:hAnsi="Times New Roman"/>
          <w:i w:val="0"/>
          <w:sz w:val="24"/>
          <w:szCs w:val="24"/>
        </w:rPr>
        <w:t xml:space="preserve">24. </w:t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Порядок осуществления контроля за соблюдением </w:t>
      </w:r>
      <w:r w:rsidR="007B2106" w:rsidRPr="002D7EDA">
        <w:rPr>
          <w:rFonts w:ascii="Times New Roman" w:hAnsi="Times New Roman"/>
          <w:i w:val="0"/>
          <w:sz w:val="24"/>
          <w:szCs w:val="24"/>
        </w:rPr>
        <w:br/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и исполнением должностными лицами </w:t>
      </w:r>
      <w:r w:rsidR="000B5409" w:rsidRPr="002D7EDA">
        <w:rPr>
          <w:rFonts w:ascii="Times New Roman" w:hAnsi="Times New Roman"/>
          <w:i w:val="0"/>
          <w:sz w:val="24"/>
          <w:szCs w:val="24"/>
        </w:rPr>
        <w:t xml:space="preserve">Учреждения </w:t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положений </w:t>
      </w:r>
      <w:r w:rsidR="007B2106" w:rsidRPr="002D7EDA">
        <w:rPr>
          <w:rFonts w:ascii="Times New Roman" w:hAnsi="Times New Roman"/>
          <w:i w:val="0"/>
          <w:sz w:val="24"/>
          <w:szCs w:val="24"/>
        </w:rPr>
        <w:br/>
      </w:r>
      <w:r w:rsidR="00327D2C" w:rsidRPr="002D7EDA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2D7EDA">
        <w:rPr>
          <w:rFonts w:ascii="Times New Roman" w:hAnsi="Times New Roman"/>
          <w:i w:val="0"/>
          <w:sz w:val="24"/>
          <w:szCs w:val="24"/>
        </w:rPr>
        <w:br/>
      </w:r>
      <w:r w:rsidR="00DF43FA" w:rsidRPr="002D7EDA">
        <w:rPr>
          <w:rFonts w:ascii="Times New Roman" w:hAnsi="Times New Roman"/>
          <w:i w:val="0"/>
          <w:sz w:val="24"/>
          <w:szCs w:val="24"/>
        </w:rPr>
        <w:t>а также принятием ими решений</w:t>
      </w:r>
      <w:bookmarkEnd w:id="196"/>
      <w:bookmarkEnd w:id="197"/>
      <w:bookmarkEnd w:id="198"/>
    </w:p>
    <w:p w:rsidR="002F60FB" w:rsidRPr="002D7EDA" w:rsidRDefault="002F60F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2106" w:rsidRPr="002D7EDA" w:rsidRDefault="00077410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24.1. </w:t>
      </w:r>
      <w:r w:rsidR="007B2106" w:rsidRPr="002D7EDA">
        <w:rPr>
          <w:sz w:val="24"/>
          <w:szCs w:val="24"/>
        </w:rPr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7B2106" w:rsidRPr="002D7EDA" w:rsidRDefault="00077410" w:rsidP="00944F2C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24.1.1. </w:t>
      </w:r>
      <w:r w:rsidR="007B2106" w:rsidRPr="002D7EDA">
        <w:rPr>
          <w:rFonts w:ascii="Times New Roman" w:hAnsi="Times New Roman"/>
          <w:sz w:val="24"/>
          <w:szCs w:val="24"/>
        </w:rPr>
        <w:t xml:space="preserve">текущего контроля за соблюдением полноты и качества предоставления Услуги (далее </w:t>
      </w:r>
      <w:r w:rsidR="00DE26C7" w:rsidRPr="002D7EDA">
        <w:rPr>
          <w:rFonts w:ascii="Times New Roman" w:hAnsi="Times New Roman"/>
          <w:sz w:val="24"/>
          <w:szCs w:val="24"/>
        </w:rPr>
        <w:t>–</w:t>
      </w:r>
      <w:r w:rsidR="007B2106" w:rsidRPr="002D7EDA">
        <w:rPr>
          <w:rFonts w:ascii="Times New Roman" w:hAnsi="Times New Roman"/>
          <w:sz w:val="24"/>
          <w:szCs w:val="24"/>
        </w:rPr>
        <w:t xml:space="preserve"> Текущий контроль);</w:t>
      </w:r>
    </w:p>
    <w:p w:rsidR="007B2106" w:rsidRPr="002D7EDA" w:rsidRDefault="00077410" w:rsidP="00944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24.1.2. </w:t>
      </w:r>
      <w:r w:rsidR="007B2106" w:rsidRPr="002D7EDA">
        <w:rPr>
          <w:rFonts w:ascii="Times New Roman" w:hAnsi="Times New Roman"/>
          <w:sz w:val="24"/>
          <w:szCs w:val="24"/>
        </w:rPr>
        <w:t>контроля за соблюдением порядка предоставления Услуги.</w:t>
      </w:r>
    </w:p>
    <w:p w:rsidR="007B2106" w:rsidRPr="002D7EDA" w:rsidRDefault="00077410" w:rsidP="00944F2C">
      <w:pPr>
        <w:pStyle w:val="affff5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24.2. </w:t>
      </w:r>
      <w:r w:rsidR="00ED154E" w:rsidRPr="002D7EDA">
        <w:rPr>
          <w:sz w:val="24"/>
          <w:szCs w:val="24"/>
        </w:rPr>
        <w:t>Т</w:t>
      </w:r>
      <w:r w:rsidR="00DE26C7" w:rsidRPr="002D7EDA">
        <w:rPr>
          <w:sz w:val="24"/>
          <w:szCs w:val="24"/>
        </w:rPr>
        <w:t xml:space="preserve">екущий контроль осуществляет </w:t>
      </w:r>
      <w:r w:rsidR="009836B7" w:rsidRPr="002D7EDA">
        <w:rPr>
          <w:sz w:val="24"/>
          <w:szCs w:val="24"/>
        </w:rPr>
        <w:t>У</w:t>
      </w:r>
      <w:r w:rsidR="00DE26C7" w:rsidRPr="002D7EDA">
        <w:rPr>
          <w:sz w:val="24"/>
          <w:szCs w:val="24"/>
        </w:rPr>
        <w:t xml:space="preserve">чреждение </w:t>
      </w:r>
      <w:r w:rsidR="007B2106" w:rsidRPr="002D7EDA">
        <w:rPr>
          <w:sz w:val="24"/>
          <w:szCs w:val="24"/>
        </w:rPr>
        <w:t xml:space="preserve">и уполномоченные </w:t>
      </w:r>
      <w:r w:rsidR="00013FD3" w:rsidRPr="002D7EDA">
        <w:rPr>
          <w:sz w:val="24"/>
          <w:szCs w:val="24"/>
        </w:rPr>
        <w:t>им</w:t>
      </w:r>
      <w:r w:rsidR="007B2106" w:rsidRPr="002D7EDA">
        <w:rPr>
          <w:sz w:val="24"/>
          <w:szCs w:val="24"/>
        </w:rPr>
        <w:t xml:space="preserve"> должностные лица. </w:t>
      </w:r>
    </w:p>
    <w:p w:rsidR="00B965B6" w:rsidRPr="002D7EDA" w:rsidRDefault="00077410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24.3. </w:t>
      </w:r>
      <w:r w:rsidR="00B965B6" w:rsidRPr="002D7EDA">
        <w:rPr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9836B7" w:rsidRPr="002D7EDA">
        <w:rPr>
          <w:sz w:val="24"/>
          <w:szCs w:val="24"/>
        </w:rPr>
        <w:t>Учреждения</w:t>
      </w:r>
      <w:r w:rsidR="00B965B6" w:rsidRPr="002D7EDA">
        <w:rPr>
          <w:sz w:val="24"/>
          <w:szCs w:val="24"/>
        </w:rPr>
        <w:t>.</w:t>
      </w:r>
    </w:p>
    <w:p w:rsidR="00B965B6" w:rsidRPr="002D7EDA" w:rsidRDefault="00077410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24.4. </w:t>
      </w:r>
      <w:r w:rsidR="007B2106" w:rsidRPr="002D7EDA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965B6" w:rsidRPr="002D7EDA">
        <w:rPr>
          <w:sz w:val="24"/>
          <w:szCs w:val="24"/>
        </w:rPr>
        <w:t xml:space="preserve">руководителем </w:t>
      </w:r>
      <w:r w:rsidR="009836B7" w:rsidRPr="002D7EDA">
        <w:rPr>
          <w:sz w:val="24"/>
          <w:szCs w:val="24"/>
        </w:rPr>
        <w:t>Учреждения</w:t>
      </w:r>
      <w:r w:rsidR="002848A3" w:rsidRPr="002D7EDA">
        <w:rPr>
          <w:sz w:val="24"/>
          <w:szCs w:val="24"/>
        </w:rPr>
        <w:t xml:space="preserve"> </w:t>
      </w:r>
      <w:r w:rsidR="007B2106" w:rsidRPr="002D7EDA">
        <w:rPr>
          <w:sz w:val="24"/>
          <w:szCs w:val="24"/>
        </w:rPr>
        <w:t xml:space="preserve">для контроля за исполнением правовых актов </w:t>
      </w:r>
      <w:r w:rsidR="00B965B6" w:rsidRPr="002D7EDA">
        <w:rPr>
          <w:sz w:val="24"/>
          <w:szCs w:val="24"/>
        </w:rPr>
        <w:t>муниципального образования</w:t>
      </w:r>
      <w:r w:rsidR="007B2106" w:rsidRPr="002D7EDA">
        <w:rPr>
          <w:sz w:val="24"/>
          <w:szCs w:val="24"/>
        </w:rPr>
        <w:t>.</w:t>
      </w:r>
    </w:p>
    <w:p w:rsidR="00B965B6" w:rsidRPr="002D7EDA" w:rsidRDefault="00B965B6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493102" w:rsidRDefault="00B21D62" w:rsidP="00DE32B8">
      <w:pPr>
        <w:pStyle w:val="20"/>
        <w:numPr>
          <w:ilvl w:val="0"/>
          <w:numId w:val="3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9" w:name="_Toc438376253"/>
      <w:bookmarkStart w:id="200" w:name="_Toc447277434"/>
      <w:r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201" w:name="_Toc492978497"/>
      <w:r w:rsidR="00DB2A40" w:rsidRPr="002D7EDA">
        <w:rPr>
          <w:rFonts w:ascii="Times New Roman" w:hAnsi="Times New Roman"/>
          <w:i w:val="0"/>
          <w:sz w:val="24"/>
          <w:szCs w:val="24"/>
        </w:rPr>
        <w:t xml:space="preserve">Порядок и периодичность осуществления </w:t>
      </w:r>
      <w:r w:rsidR="00C57F86" w:rsidRPr="002D7EDA">
        <w:rPr>
          <w:rFonts w:ascii="Times New Roman" w:hAnsi="Times New Roman"/>
          <w:i w:val="0"/>
          <w:sz w:val="24"/>
          <w:szCs w:val="24"/>
        </w:rPr>
        <w:t>т</w:t>
      </w:r>
      <w:r w:rsidR="00447F31" w:rsidRPr="002D7EDA">
        <w:rPr>
          <w:rFonts w:ascii="Times New Roman" w:hAnsi="Times New Roman"/>
          <w:i w:val="0"/>
          <w:sz w:val="24"/>
          <w:szCs w:val="24"/>
        </w:rPr>
        <w:t>екущего контроля</w:t>
      </w:r>
      <w:bookmarkEnd w:id="201"/>
      <w:r w:rsidR="00447F31"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93102" w:rsidRDefault="00447F31" w:rsidP="00493102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bookmarkStart w:id="202" w:name="_Toc492978498"/>
      <w:r w:rsidRPr="002D7EDA">
        <w:rPr>
          <w:rFonts w:ascii="Times New Roman" w:hAnsi="Times New Roman"/>
          <w:i w:val="0"/>
          <w:sz w:val="24"/>
          <w:szCs w:val="24"/>
        </w:rPr>
        <w:t>полноты и качества предоста</w:t>
      </w:r>
      <w:r w:rsidR="009A09C6" w:rsidRPr="002D7EDA">
        <w:rPr>
          <w:rFonts w:ascii="Times New Roman" w:hAnsi="Times New Roman"/>
          <w:i w:val="0"/>
          <w:sz w:val="24"/>
          <w:szCs w:val="24"/>
        </w:rPr>
        <w:t>в</w:t>
      </w:r>
      <w:r w:rsidRPr="002D7EDA">
        <w:rPr>
          <w:rFonts w:ascii="Times New Roman" w:hAnsi="Times New Roman"/>
          <w:i w:val="0"/>
          <w:sz w:val="24"/>
          <w:szCs w:val="24"/>
        </w:rPr>
        <w:t xml:space="preserve">ления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Услуги</w:t>
      </w:r>
      <w:bookmarkEnd w:id="199"/>
      <w:bookmarkEnd w:id="200"/>
      <w:bookmarkEnd w:id="202"/>
      <w:r w:rsidR="009A09C6"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F731A" w:rsidRPr="002D7EDA" w:rsidRDefault="009A09C6" w:rsidP="00493102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bookmarkStart w:id="203" w:name="_Toc492978499"/>
      <w:r w:rsidRPr="002D7EDA">
        <w:rPr>
          <w:rFonts w:ascii="Times New Roman" w:hAnsi="Times New Roman"/>
          <w:i w:val="0"/>
          <w:sz w:val="24"/>
          <w:szCs w:val="24"/>
        </w:rPr>
        <w:t xml:space="preserve">и </w:t>
      </w:r>
      <w:r w:rsidR="00493102">
        <w:rPr>
          <w:rFonts w:ascii="Times New Roman" w:hAnsi="Times New Roman"/>
          <w:i w:val="0"/>
          <w:sz w:val="24"/>
          <w:szCs w:val="24"/>
        </w:rPr>
        <w:t>к</w:t>
      </w:r>
      <w:r w:rsidRPr="002D7EDA">
        <w:rPr>
          <w:rFonts w:ascii="Times New Roman" w:hAnsi="Times New Roman"/>
          <w:i w:val="0"/>
          <w:sz w:val="24"/>
          <w:szCs w:val="24"/>
        </w:rPr>
        <w:t>онтроля за соблюдением порядка предоставления Услуги</w:t>
      </w:r>
      <w:bookmarkEnd w:id="203"/>
    </w:p>
    <w:p w:rsidR="002F60FB" w:rsidRPr="002D7EDA" w:rsidRDefault="002F60F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131" w:rsidRPr="002D7EDA" w:rsidRDefault="000774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25.1. </w:t>
      </w:r>
      <w:r w:rsidR="00B965B6" w:rsidRPr="002D7EDA">
        <w:rPr>
          <w:sz w:val="24"/>
          <w:szCs w:val="24"/>
        </w:rPr>
        <w:t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</w:t>
      </w:r>
      <w:r w:rsidR="00493102">
        <w:rPr>
          <w:sz w:val="24"/>
          <w:szCs w:val="24"/>
        </w:rPr>
        <w:t xml:space="preserve"> </w:t>
      </w:r>
      <w:r w:rsidR="00B965B6" w:rsidRPr="002D7EDA">
        <w:rPr>
          <w:sz w:val="24"/>
          <w:szCs w:val="24"/>
        </w:rPr>
        <w:t xml:space="preserve">проверок в </w:t>
      </w:r>
      <w:r w:rsidR="00DE26C7" w:rsidRPr="002D7EDA">
        <w:rPr>
          <w:sz w:val="24"/>
          <w:szCs w:val="24"/>
        </w:rPr>
        <w:t>Учреждении</w:t>
      </w:r>
      <w:r w:rsidR="00493102">
        <w:rPr>
          <w:sz w:val="24"/>
          <w:szCs w:val="24"/>
        </w:rPr>
        <w:t xml:space="preserve"> </w:t>
      </w:r>
      <w:r w:rsidR="00B965B6" w:rsidRPr="002D7EDA">
        <w:rPr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2D7EDA" w:rsidRDefault="000774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25.</w:t>
      </w:r>
      <w:r w:rsidR="00C57CA7" w:rsidRPr="002D7EDA">
        <w:rPr>
          <w:sz w:val="24"/>
          <w:szCs w:val="24"/>
        </w:rPr>
        <w:t xml:space="preserve">2. </w:t>
      </w:r>
      <w:r w:rsidR="005C2131" w:rsidRPr="002D7EDA">
        <w:rPr>
          <w:sz w:val="24"/>
          <w:szCs w:val="24"/>
        </w:rPr>
        <w:t xml:space="preserve">Порядок осуществления Текущего контроля в </w:t>
      </w:r>
      <w:r w:rsidR="00DE26C7" w:rsidRPr="002D7EDA">
        <w:rPr>
          <w:sz w:val="24"/>
          <w:szCs w:val="24"/>
        </w:rPr>
        <w:t>Учреждении</w:t>
      </w:r>
      <w:r w:rsidR="005C2131" w:rsidRPr="002D7EDA">
        <w:rPr>
          <w:sz w:val="24"/>
          <w:szCs w:val="24"/>
        </w:rPr>
        <w:t xml:space="preserve"> устанавливается </w:t>
      </w:r>
      <w:r w:rsidR="00B21D62">
        <w:rPr>
          <w:sz w:val="24"/>
          <w:szCs w:val="24"/>
        </w:rPr>
        <w:t>директором</w:t>
      </w:r>
      <w:r w:rsidR="005C2131" w:rsidRPr="002D7EDA">
        <w:rPr>
          <w:sz w:val="24"/>
          <w:szCs w:val="24"/>
        </w:rPr>
        <w:t xml:space="preserve"> </w:t>
      </w:r>
      <w:r w:rsidR="00DE26C7" w:rsidRPr="002D7EDA">
        <w:rPr>
          <w:sz w:val="24"/>
          <w:szCs w:val="24"/>
        </w:rPr>
        <w:t>Учреждения.</w:t>
      </w:r>
    </w:p>
    <w:p w:rsidR="0036569D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25.3. </w:t>
      </w:r>
      <w:r w:rsidR="005C2131" w:rsidRPr="002D7EDA">
        <w:rPr>
          <w:sz w:val="24"/>
          <w:szCs w:val="24"/>
        </w:rPr>
        <w:t>К</w:t>
      </w:r>
      <w:r w:rsidR="0036569D" w:rsidRPr="002D7EDA">
        <w:rPr>
          <w:sz w:val="24"/>
          <w:szCs w:val="24"/>
        </w:rPr>
        <w:t xml:space="preserve">онтроль за соблюдением порядка предоставления Услуги осуществляется  </w:t>
      </w:r>
      <w:r w:rsidR="008236B5">
        <w:rPr>
          <w:sz w:val="24"/>
          <w:szCs w:val="24"/>
        </w:rPr>
        <w:t>Отделом</w:t>
      </w:r>
      <w:bookmarkStart w:id="204" w:name="_GoBack"/>
      <w:bookmarkEnd w:id="204"/>
      <w:r w:rsidR="008236B5">
        <w:rPr>
          <w:sz w:val="24"/>
          <w:szCs w:val="24"/>
        </w:rPr>
        <w:t xml:space="preserve"> культуры Администрации города Дубны Московской области</w:t>
      </w:r>
      <w:r w:rsidR="0036569D" w:rsidRPr="002D7EDA">
        <w:rPr>
          <w:sz w:val="24"/>
          <w:szCs w:val="24"/>
        </w:rPr>
        <w:t xml:space="preserve"> посредством проведения плановых и внеплановых проверок исполнения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6F3156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25.4. </w:t>
      </w:r>
      <w:r w:rsidR="00DB2A40" w:rsidRPr="002D7EDA">
        <w:rPr>
          <w:sz w:val="24"/>
          <w:szCs w:val="24"/>
        </w:rPr>
        <w:t xml:space="preserve">Плановые проверки проводятся </w:t>
      </w:r>
      <w:r w:rsidR="0036569D" w:rsidRPr="002D7EDA">
        <w:rPr>
          <w:sz w:val="24"/>
          <w:szCs w:val="24"/>
        </w:rPr>
        <w:t xml:space="preserve">уполномоченными должностными лицами </w:t>
      </w:r>
      <w:r w:rsidR="00A73BE0" w:rsidRPr="002D7EDA">
        <w:rPr>
          <w:sz w:val="24"/>
          <w:szCs w:val="24"/>
        </w:rPr>
        <w:t>Подразделении</w:t>
      </w:r>
      <w:r w:rsidR="0036569D" w:rsidRPr="002D7EDA">
        <w:rPr>
          <w:sz w:val="24"/>
          <w:szCs w:val="24"/>
        </w:rPr>
        <w:t xml:space="preserve"> </w:t>
      </w:r>
      <w:r w:rsidR="00DB2A40" w:rsidRPr="002D7EDA">
        <w:rPr>
          <w:sz w:val="24"/>
          <w:szCs w:val="24"/>
        </w:rPr>
        <w:t>не реже одного раза в три года. Порядок осуществления плановых провер</w:t>
      </w:r>
      <w:r w:rsidR="001026CD" w:rsidRPr="002D7EDA">
        <w:rPr>
          <w:sz w:val="24"/>
          <w:szCs w:val="24"/>
        </w:rPr>
        <w:t xml:space="preserve">ок устанавливаются </w:t>
      </w:r>
      <w:r w:rsidR="00A73BE0" w:rsidRPr="002D7EDA">
        <w:rPr>
          <w:sz w:val="24"/>
          <w:szCs w:val="24"/>
        </w:rPr>
        <w:t>Подразделением</w:t>
      </w:r>
      <w:r w:rsidR="00ED154E" w:rsidRPr="002D7EDA">
        <w:rPr>
          <w:sz w:val="24"/>
          <w:szCs w:val="24"/>
        </w:rPr>
        <w:t>.</w:t>
      </w:r>
      <w:r w:rsidR="00A73BE0" w:rsidRPr="002D7EDA">
        <w:rPr>
          <w:sz w:val="24"/>
          <w:szCs w:val="24"/>
        </w:rPr>
        <w:t xml:space="preserve"> </w:t>
      </w:r>
      <w:r w:rsidR="00DB2A40" w:rsidRPr="002D7EDA">
        <w:rPr>
          <w:sz w:val="24"/>
          <w:szCs w:val="24"/>
        </w:rPr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25.5. </w:t>
      </w:r>
      <w:r w:rsidR="00DB2A40" w:rsidRPr="002D7EDA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2D7EDA">
        <w:rPr>
          <w:sz w:val="24"/>
          <w:szCs w:val="24"/>
        </w:rPr>
        <w:t>Учреждения</w:t>
      </w:r>
      <w:r w:rsidR="00DB2A40" w:rsidRPr="002D7EDA">
        <w:rPr>
          <w:sz w:val="24"/>
          <w:szCs w:val="24"/>
        </w:rPr>
        <w:t>, ответственных за предоставление Услуги.</w:t>
      </w:r>
    </w:p>
    <w:p w:rsidR="00493102" w:rsidRPr="002D7EDA" w:rsidRDefault="00493102" w:rsidP="00944F2C">
      <w:pPr>
        <w:pStyle w:val="114"/>
        <w:spacing w:line="240" w:lineRule="auto"/>
        <w:ind w:firstLine="708"/>
        <w:rPr>
          <w:sz w:val="24"/>
          <w:szCs w:val="24"/>
        </w:rPr>
      </w:pPr>
    </w:p>
    <w:p w:rsidR="00DF731A" w:rsidRPr="002D7EDA" w:rsidRDefault="00C57CA7" w:rsidP="00944F2C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5" w:name="_Toc438376254"/>
      <w:bookmarkStart w:id="206" w:name="_Toc447277435"/>
      <w:bookmarkStart w:id="207" w:name="_Toc492978500"/>
      <w:r w:rsidRPr="002D7EDA">
        <w:rPr>
          <w:rFonts w:ascii="Times New Roman" w:hAnsi="Times New Roman"/>
          <w:i w:val="0"/>
          <w:sz w:val="24"/>
          <w:szCs w:val="24"/>
        </w:rPr>
        <w:t xml:space="preserve">26.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205"/>
      <w:bookmarkEnd w:id="206"/>
      <w:bookmarkEnd w:id="207"/>
    </w:p>
    <w:p w:rsidR="002F60FB" w:rsidRPr="002D7EDA" w:rsidRDefault="002F60F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26.1. </w:t>
      </w:r>
      <w:r w:rsidR="00917E8A" w:rsidRPr="002D7EDA">
        <w:rPr>
          <w:sz w:val="24"/>
          <w:szCs w:val="24"/>
        </w:rPr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</w:t>
      </w:r>
      <w:r w:rsidR="00917E8A" w:rsidRPr="002D7EDA">
        <w:rPr>
          <w:sz w:val="24"/>
          <w:szCs w:val="24"/>
        </w:rPr>
        <w:lastRenderedPageBreak/>
        <w:t xml:space="preserve">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26.2. </w:t>
      </w:r>
      <w:r w:rsidR="00917E8A" w:rsidRPr="002D7EDA">
        <w:rPr>
          <w:sz w:val="24"/>
          <w:szCs w:val="24"/>
        </w:rPr>
        <w:t xml:space="preserve">Неполное или некачественное 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26.3. </w:t>
      </w:r>
      <w:r w:rsidR="00917E8A" w:rsidRPr="002D7EDA">
        <w:rPr>
          <w:sz w:val="24"/>
          <w:szCs w:val="24"/>
        </w:rPr>
        <w:t xml:space="preserve">Нарушение порядка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повлекшее непредоставление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Заявителю</w:t>
      </w:r>
      <w:r w:rsidR="005D2A81" w:rsidRPr="002D7EDA">
        <w:rPr>
          <w:sz w:val="24"/>
          <w:szCs w:val="24"/>
        </w:rPr>
        <w:t xml:space="preserve"> </w:t>
      </w:r>
      <w:r w:rsidR="00917E8A" w:rsidRPr="002D7EDA">
        <w:rPr>
          <w:sz w:val="24"/>
          <w:szCs w:val="24"/>
        </w:rPr>
        <w:t xml:space="preserve">либо 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Заявителю</w:t>
      </w:r>
      <w:r w:rsidR="005D2A81" w:rsidRPr="002D7EDA">
        <w:rPr>
          <w:sz w:val="24"/>
          <w:szCs w:val="24"/>
        </w:rPr>
        <w:t xml:space="preserve"> </w:t>
      </w:r>
      <w:r w:rsidR="00917E8A" w:rsidRPr="002D7EDA">
        <w:rPr>
          <w:sz w:val="24"/>
          <w:szCs w:val="24"/>
        </w:rPr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«Кодекс Московской области об административных правонарушениях».</w:t>
      </w:r>
    </w:p>
    <w:p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26.3.1. </w:t>
      </w:r>
      <w:r w:rsidR="00917E8A" w:rsidRPr="002D7EDA">
        <w:rPr>
          <w:sz w:val="24"/>
          <w:szCs w:val="24"/>
        </w:rPr>
        <w:t xml:space="preserve">К нарушениям порядка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слуги, установленного настоящим Административным регламентом в соответствии с Федеральным законом «Об организации предоставления государственных и муниципальных услуг» относится:</w:t>
      </w:r>
    </w:p>
    <w:p w:rsidR="003C3B10" w:rsidRPr="002D7EDA" w:rsidRDefault="003C3B10" w:rsidP="00944F2C">
      <w:pPr>
        <w:pStyle w:val="114"/>
        <w:spacing w:line="240" w:lineRule="auto"/>
        <w:rPr>
          <w:sz w:val="24"/>
          <w:szCs w:val="24"/>
        </w:rPr>
      </w:pPr>
      <w:r w:rsidRPr="002D7EDA">
        <w:rPr>
          <w:sz w:val="24"/>
          <w:szCs w:val="24"/>
        </w:rPr>
        <w:tab/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 xml:space="preserve">.1. </w:t>
      </w:r>
      <w:r w:rsidR="00917E8A" w:rsidRPr="002D7EDA">
        <w:rPr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2D7EDA">
        <w:rPr>
          <w:sz w:val="24"/>
          <w:szCs w:val="24"/>
        </w:rPr>
        <w:t>У</w:t>
      </w:r>
      <w:r w:rsidRPr="002D7EDA">
        <w:rPr>
          <w:sz w:val="24"/>
          <w:szCs w:val="24"/>
        </w:rPr>
        <w:t>слуги;</w:t>
      </w:r>
    </w:p>
    <w:p w:rsidR="00917E8A" w:rsidRPr="002D7EDA" w:rsidRDefault="003C3B10" w:rsidP="00944F2C">
      <w:pPr>
        <w:pStyle w:val="114"/>
        <w:spacing w:line="240" w:lineRule="auto"/>
        <w:rPr>
          <w:sz w:val="24"/>
          <w:szCs w:val="24"/>
        </w:rPr>
      </w:pPr>
      <w:r w:rsidRPr="002D7EDA">
        <w:rPr>
          <w:sz w:val="24"/>
          <w:szCs w:val="24"/>
        </w:rPr>
        <w:tab/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 xml:space="preserve">.2. </w:t>
      </w:r>
      <w:r w:rsidR="00917E8A" w:rsidRPr="002D7EDA">
        <w:rPr>
          <w:sz w:val="24"/>
          <w:szCs w:val="24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которые находятся в распоряжении органов, предоставляющих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в соответствии с настоящим Административным регламентом;</w:t>
      </w:r>
    </w:p>
    <w:p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>.3. т</w:t>
      </w:r>
      <w:r w:rsidR="00917E8A" w:rsidRPr="002D7EDA">
        <w:rPr>
          <w:sz w:val="24"/>
          <w:szCs w:val="24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не предусмотренных настоящим Административным регламентом;</w:t>
      </w:r>
    </w:p>
    <w:p w:rsidR="00C57CA7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 xml:space="preserve">.4. </w:t>
      </w:r>
      <w:r w:rsidR="00917E8A" w:rsidRPr="002D7EDA">
        <w:rPr>
          <w:sz w:val="24"/>
          <w:szCs w:val="24"/>
        </w:rPr>
        <w:t xml:space="preserve">нарушение срока регистрации Заявления Заявителя о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установленного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26.3.1.5.</w:t>
      </w:r>
      <w:r w:rsidR="00917E8A" w:rsidRPr="002D7EDA">
        <w:rPr>
          <w:sz w:val="24"/>
          <w:szCs w:val="24"/>
        </w:rPr>
        <w:t xml:space="preserve">нарушение срока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установленного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.6. </w:t>
      </w:r>
      <w:r w:rsidR="00917E8A" w:rsidRPr="002D7EDA">
        <w:rPr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.7. </w:t>
      </w:r>
      <w:r w:rsidR="00917E8A" w:rsidRPr="002D7EDA">
        <w:rPr>
          <w:sz w:val="24"/>
          <w:szCs w:val="24"/>
        </w:rPr>
        <w:t xml:space="preserve">отказ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если основания отказа не предусмотрены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.8. </w:t>
      </w:r>
      <w:r w:rsidR="00917E8A" w:rsidRPr="002D7EDA">
        <w:rPr>
          <w:sz w:val="24"/>
          <w:szCs w:val="24"/>
        </w:rPr>
        <w:t xml:space="preserve">немотивированный отказ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в случае отсутствия оснований для отказа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слуги;</w:t>
      </w:r>
    </w:p>
    <w:p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.9. </w:t>
      </w:r>
      <w:r w:rsidR="00917E8A" w:rsidRPr="002D7EDA">
        <w:rPr>
          <w:sz w:val="24"/>
          <w:szCs w:val="24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:rsidR="00917E8A" w:rsidRPr="002D7EDA" w:rsidRDefault="00C57CA7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26.4. </w:t>
      </w:r>
      <w:r w:rsidR="00917E8A" w:rsidRPr="002D7EDA">
        <w:rPr>
          <w:sz w:val="24"/>
          <w:szCs w:val="24"/>
        </w:rPr>
        <w:t xml:space="preserve">Должностными лицами </w:t>
      </w:r>
      <w:r w:rsidR="007305B0" w:rsidRPr="002D7EDA">
        <w:rPr>
          <w:sz w:val="24"/>
          <w:szCs w:val="24"/>
        </w:rPr>
        <w:t>Учреждений</w:t>
      </w:r>
      <w:r w:rsidR="005D2A81" w:rsidRPr="002D7EDA">
        <w:rPr>
          <w:sz w:val="24"/>
          <w:szCs w:val="24"/>
        </w:rPr>
        <w:t xml:space="preserve">, </w:t>
      </w:r>
      <w:r w:rsidR="00917E8A" w:rsidRPr="002D7EDA">
        <w:rPr>
          <w:sz w:val="24"/>
          <w:szCs w:val="24"/>
        </w:rPr>
        <w:t xml:space="preserve">ответственными за соблюдение порядка предоставления </w:t>
      </w:r>
      <w:r w:rsidR="005D2A81" w:rsidRPr="002D7EDA">
        <w:rPr>
          <w:sz w:val="24"/>
          <w:szCs w:val="24"/>
        </w:rPr>
        <w:t>Услуги,</w:t>
      </w:r>
      <w:r w:rsidR="00917E8A" w:rsidRPr="002D7EDA">
        <w:rPr>
          <w:sz w:val="24"/>
          <w:szCs w:val="24"/>
        </w:rPr>
        <w:t xml:space="preserve"> являются руководители </w:t>
      </w:r>
      <w:r w:rsidR="007305B0" w:rsidRPr="002D7EDA">
        <w:rPr>
          <w:sz w:val="24"/>
          <w:szCs w:val="24"/>
        </w:rPr>
        <w:t>Учреждений</w:t>
      </w:r>
      <w:r w:rsidR="00917E8A" w:rsidRPr="002D7EDA">
        <w:rPr>
          <w:sz w:val="24"/>
          <w:szCs w:val="24"/>
        </w:rPr>
        <w:t>.</w:t>
      </w:r>
    </w:p>
    <w:p w:rsidR="008F5765" w:rsidRPr="002D7EDA" w:rsidRDefault="008F5765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:rsidR="00493102" w:rsidRDefault="0041378A" w:rsidP="0049310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8" w:name="_Toc492978501"/>
      <w:bookmarkStart w:id="209" w:name="_Toc438376255"/>
      <w:bookmarkStart w:id="210" w:name="_Toc447277436"/>
      <w:r w:rsidRPr="002D7EDA">
        <w:rPr>
          <w:rFonts w:ascii="Times New Roman" w:hAnsi="Times New Roman"/>
          <w:i w:val="0"/>
          <w:sz w:val="24"/>
          <w:szCs w:val="24"/>
        </w:rPr>
        <w:t xml:space="preserve">27.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Положения, характеризующие требования к порядку и формам контроля</w:t>
      </w:r>
      <w:bookmarkEnd w:id="208"/>
      <w:r w:rsidR="00DB2A40"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93102" w:rsidRDefault="00DB2A40" w:rsidP="0049310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11" w:name="_Toc492978502"/>
      <w:r w:rsidRPr="002D7EDA">
        <w:rPr>
          <w:rFonts w:ascii="Times New Roman" w:hAnsi="Times New Roman"/>
          <w:i w:val="0"/>
          <w:sz w:val="24"/>
          <w:szCs w:val="24"/>
        </w:rPr>
        <w:t>за предоставлением Услуги, в том числе со стороны граждан,</w:t>
      </w:r>
      <w:bookmarkEnd w:id="211"/>
      <w:r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F731A" w:rsidRDefault="00632203" w:rsidP="0049310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12" w:name="_Toc492978503"/>
      <w:r w:rsidRPr="002D7EDA">
        <w:rPr>
          <w:rFonts w:ascii="Times New Roman" w:hAnsi="Times New Roman"/>
          <w:i w:val="0"/>
          <w:sz w:val="24"/>
          <w:szCs w:val="24"/>
        </w:rPr>
        <w:t>и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х объединений и организаций</w:t>
      </w:r>
      <w:bookmarkEnd w:id="209"/>
      <w:bookmarkEnd w:id="210"/>
      <w:bookmarkEnd w:id="212"/>
    </w:p>
    <w:p w:rsidR="00493102" w:rsidRPr="00493102" w:rsidRDefault="00493102" w:rsidP="00493102">
      <w:pPr>
        <w:spacing w:after="0" w:line="240" w:lineRule="auto"/>
        <w:rPr>
          <w:lang w:eastAsia="ru-RU"/>
        </w:rPr>
      </w:pPr>
    </w:p>
    <w:p w:rsidR="00DF731A" w:rsidRPr="002D7EDA" w:rsidRDefault="0041378A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27.1. </w:t>
      </w:r>
      <w:r w:rsidR="00DB2A40" w:rsidRPr="002D7EDA">
        <w:rPr>
          <w:sz w:val="24"/>
          <w:szCs w:val="24"/>
        </w:rPr>
        <w:t>Требованиями к порядку и формам контроля за предоставлением Услуги являются:</w:t>
      </w:r>
    </w:p>
    <w:p w:rsidR="00E7570F" w:rsidRPr="002D7EDA" w:rsidRDefault="003C3B10" w:rsidP="00493102">
      <w:pPr>
        <w:pStyle w:val="10"/>
        <w:numPr>
          <w:ilvl w:val="0"/>
          <w:numId w:val="0"/>
        </w:numPr>
        <w:spacing w:line="240" w:lineRule="auto"/>
        <w:ind w:left="1211" w:hanging="502"/>
        <w:rPr>
          <w:sz w:val="24"/>
          <w:szCs w:val="24"/>
        </w:rPr>
      </w:pPr>
      <w:r w:rsidRPr="002D7EDA">
        <w:rPr>
          <w:sz w:val="24"/>
          <w:szCs w:val="24"/>
        </w:rPr>
        <w:t>27</w:t>
      </w:r>
      <w:r w:rsidR="00F31FA9" w:rsidRPr="002D7EDA">
        <w:rPr>
          <w:sz w:val="24"/>
          <w:szCs w:val="24"/>
        </w:rPr>
        <w:t xml:space="preserve">.1.1. </w:t>
      </w:r>
      <w:r w:rsidR="00DB2A40" w:rsidRPr="002D7EDA">
        <w:rPr>
          <w:sz w:val="24"/>
          <w:szCs w:val="24"/>
        </w:rPr>
        <w:t>независимость;</w:t>
      </w:r>
    </w:p>
    <w:p w:rsidR="000A1C6A" w:rsidRPr="002D7EDA" w:rsidRDefault="003C3B10" w:rsidP="00944F2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>27</w:t>
      </w:r>
      <w:r w:rsidR="00F31FA9" w:rsidRPr="002D7EDA">
        <w:rPr>
          <w:sz w:val="24"/>
          <w:szCs w:val="24"/>
        </w:rPr>
        <w:t xml:space="preserve">.1.2. </w:t>
      </w:r>
      <w:r w:rsidR="00DB2A40" w:rsidRPr="002D7EDA">
        <w:rPr>
          <w:sz w:val="24"/>
          <w:szCs w:val="24"/>
        </w:rPr>
        <w:t>тщательность.</w:t>
      </w:r>
    </w:p>
    <w:p w:rsidR="00DF731A" w:rsidRPr="002D7EDA" w:rsidRDefault="0041378A" w:rsidP="00944F2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lastRenderedPageBreak/>
        <w:t xml:space="preserve">27.2. </w:t>
      </w:r>
      <w:r w:rsidR="00DB2A40" w:rsidRPr="002D7EDA">
        <w:rPr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2D7EDA" w:rsidRDefault="0041378A" w:rsidP="00944F2C">
      <w:pPr>
        <w:pStyle w:val="114"/>
        <w:spacing w:line="240" w:lineRule="auto"/>
        <w:ind w:firstLine="710"/>
        <w:rPr>
          <w:sz w:val="24"/>
          <w:szCs w:val="24"/>
        </w:rPr>
      </w:pPr>
      <w:r w:rsidRPr="002D7EDA">
        <w:rPr>
          <w:sz w:val="24"/>
          <w:szCs w:val="24"/>
        </w:rPr>
        <w:t xml:space="preserve">27.3. </w:t>
      </w:r>
      <w:r w:rsidR="00DB2A40" w:rsidRPr="002D7EDA">
        <w:rPr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2D7EDA" w:rsidRDefault="0041378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27.4. </w:t>
      </w:r>
      <w:r w:rsidR="009F1183" w:rsidRPr="002D7EDA">
        <w:rPr>
          <w:sz w:val="24"/>
          <w:szCs w:val="24"/>
        </w:rPr>
        <w:t xml:space="preserve">Граждане, их объединения </w:t>
      </w:r>
      <w:r w:rsidR="005807A5" w:rsidRPr="002D7EDA">
        <w:rPr>
          <w:sz w:val="24"/>
          <w:szCs w:val="24"/>
        </w:rPr>
        <w:t xml:space="preserve">и организации </w:t>
      </w:r>
      <w:r w:rsidR="009F1183" w:rsidRPr="002D7EDA">
        <w:rPr>
          <w:sz w:val="24"/>
          <w:szCs w:val="24"/>
        </w:rPr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2D7EDA">
        <w:rPr>
          <w:sz w:val="24"/>
          <w:szCs w:val="24"/>
        </w:rPr>
        <w:t>Подразделение</w:t>
      </w:r>
      <w:r w:rsidR="009F1183" w:rsidRPr="002D7EDA">
        <w:rPr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2D7EDA" w:rsidRDefault="0041378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27.5. </w:t>
      </w:r>
      <w:r w:rsidR="009F1183" w:rsidRPr="002D7EDA">
        <w:rPr>
          <w:sz w:val="24"/>
          <w:szCs w:val="24"/>
        </w:rPr>
        <w:t xml:space="preserve">Граждане, их объединения </w:t>
      </w:r>
      <w:r w:rsidR="005807A5" w:rsidRPr="002D7EDA">
        <w:rPr>
          <w:sz w:val="24"/>
          <w:szCs w:val="24"/>
        </w:rPr>
        <w:t xml:space="preserve">и организации </w:t>
      </w:r>
      <w:r w:rsidR="009F1183" w:rsidRPr="002D7EDA">
        <w:rPr>
          <w:sz w:val="24"/>
          <w:szCs w:val="24"/>
        </w:rPr>
        <w:t xml:space="preserve">для осуществления контроля за предоставлением Услуги имеют право направлять в </w:t>
      </w:r>
      <w:r w:rsidR="00AC1F64" w:rsidRPr="002D7EDA">
        <w:rPr>
          <w:sz w:val="24"/>
          <w:szCs w:val="24"/>
        </w:rPr>
        <w:t>Подразделение</w:t>
      </w:r>
      <w:r w:rsidR="009F1183" w:rsidRPr="002D7EDA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:rsidR="008F5765" w:rsidRPr="002D7EDA" w:rsidRDefault="0041378A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27.6. </w:t>
      </w:r>
      <w:r w:rsidR="00DB2A40" w:rsidRPr="002D7EDA">
        <w:rPr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13" w:name="_Toc444769897"/>
      <w:bookmarkStart w:id="214" w:name="_Toc445806197"/>
      <w:bookmarkStart w:id="215" w:name="_Toc447276043"/>
      <w:bookmarkStart w:id="216" w:name="_Toc437973304"/>
      <w:bookmarkStart w:id="217" w:name="_Toc438110046"/>
      <w:bookmarkStart w:id="218" w:name="_Toc438376256"/>
      <w:bookmarkStart w:id="219" w:name="_Toc447277437"/>
      <w:bookmarkEnd w:id="213"/>
      <w:bookmarkEnd w:id="214"/>
      <w:bookmarkEnd w:id="215"/>
    </w:p>
    <w:p w:rsidR="003C3B10" w:rsidRPr="002D7EDA" w:rsidRDefault="003C3B10" w:rsidP="00944F2C">
      <w:pPr>
        <w:pStyle w:val="114"/>
        <w:spacing w:line="240" w:lineRule="auto"/>
        <w:ind w:left="709"/>
        <w:rPr>
          <w:sz w:val="24"/>
          <w:szCs w:val="24"/>
        </w:rPr>
      </w:pPr>
    </w:p>
    <w:p w:rsidR="00086526" w:rsidRDefault="00086526" w:rsidP="00944F2C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20" w:name="_Toc438727105"/>
      <w:bookmarkStart w:id="221" w:name="_Toc473507610"/>
      <w:bookmarkStart w:id="222" w:name="_Toc486277679"/>
      <w:bookmarkStart w:id="223" w:name="_Toc492978504"/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bookmarkEnd w:id="220"/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Досудебный (внесудебный)</w:t>
      </w:r>
      <w:r w:rsidR="00E623B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судебный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порядок обжалования решений и действий (бездействия) должностных лиц, специалистов </w:t>
      </w:r>
      <w:r w:rsidR="00B4264B"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Подразделения, Учреждения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участвующих в предоставлении </w:t>
      </w:r>
      <w:r w:rsidR="00B4264B"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</w:t>
      </w:r>
      <w:bookmarkStart w:id="224" w:name="_Toc463206300"/>
      <w:bookmarkStart w:id="225" w:name="_Toc463207597"/>
      <w:bookmarkStart w:id="226" w:name="_Toc463520485"/>
      <w:bookmarkStart w:id="227" w:name="_Toc464210541"/>
      <w:bookmarkEnd w:id="224"/>
      <w:bookmarkEnd w:id="225"/>
      <w:bookmarkEnd w:id="226"/>
      <w:bookmarkEnd w:id="227"/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221"/>
      <w:bookmarkEnd w:id="222"/>
      <w:bookmarkEnd w:id="223"/>
    </w:p>
    <w:p w:rsidR="00493102" w:rsidRPr="002D7EDA" w:rsidRDefault="00493102" w:rsidP="00944F2C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86526" w:rsidRPr="00493102" w:rsidRDefault="00086526" w:rsidP="00DE32B8">
      <w:pPr>
        <w:pStyle w:val="2-"/>
        <w:numPr>
          <w:ilvl w:val="0"/>
          <w:numId w:val="22"/>
        </w:numPr>
        <w:spacing w:before="0" w:after="0"/>
        <w:rPr>
          <w:b w:val="0"/>
          <w:i w:val="0"/>
          <w:sz w:val="24"/>
          <w:szCs w:val="24"/>
        </w:rPr>
      </w:pPr>
      <w:bookmarkStart w:id="228" w:name="_Toc465268303"/>
      <w:bookmarkStart w:id="229" w:name="_Toc465273790"/>
      <w:bookmarkStart w:id="230" w:name="_Toc465274173"/>
      <w:bookmarkStart w:id="231" w:name="_Toc465340316"/>
      <w:bookmarkStart w:id="232" w:name="_Toc465341757"/>
      <w:bookmarkStart w:id="233" w:name="_Toc473507611"/>
      <w:bookmarkStart w:id="234" w:name="_Toc486277680"/>
      <w:bookmarkStart w:id="235" w:name="_Toc492978505"/>
      <w:bookmarkEnd w:id="228"/>
      <w:bookmarkEnd w:id="229"/>
      <w:bookmarkEnd w:id="230"/>
      <w:bookmarkEnd w:id="231"/>
      <w:bookmarkEnd w:id="232"/>
      <w:r w:rsidRPr="002D7EDA">
        <w:rPr>
          <w:i w:val="0"/>
          <w:sz w:val="24"/>
          <w:szCs w:val="24"/>
        </w:rPr>
        <w:t>Досудебный (внесудебный)</w:t>
      </w:r>
      <w:r w:rsidR="00E623B8">
        <w:rPr>
          <w:i w:val="0"/>
          <w:sz w:val="24"/>
          <w:szCs w:val="24"/>
        </w:rPr>
        <w:t>, судебный</w:t>
      </w:r>
      <w:r w:rsidRPr="002D7EDA">
        <w:rPr>
          <w:i w:val="0"/>
          <w:sz w:val="24"/>
          <w:szCs w:val="24"/>
        </w:rPr>
        <w:t xml:space="preserve"> порядок обжалования решений и действий (бездействия) </w:t>
      </w:r>
      <w:r w:rsidR="00B4264B" w:rsidRPr="002D7EDA">
        <w:rPr>
          <w:rFonts w:eastAsia="Times New Roman"/>
          <w:bCs/>
          <w:i w:val="0"/>
          <w:iCs/>
          <w:sz w:val="24"/>
          <w:szCs w:val="24"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6" w:name="_Toc468462713"/>
      <w:bookmarkEnd w:id="233"/>
      <w:bookmarkEnd w:id="234"/>
      <w:bookmarkEnd w:id="235"/>
      <w:bookmarkEnd w:id="236"/>
    </w:p>
    <w:p w:rsidR="00493102" w:rsidRPr="002D7EDA" w:rsidRDefault="00493102" w:rsidP="00493102">
      <w:pPr>
        <w:pStyle w:val="2-"/>
        <w:spacing w:before="0" w:after="0"/>
        <w:ind w:left="1080"/>
        <w:jc w:val="left"/>
        <w:rPr>
          <w:b w:val="0"/>
          <w:i w:val="0"/>
          <w:sz w:val="24"/>
          <w:szCs w:val="24"/>
        </w:rPr>
      </w:pP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28.1. Заявитель имеет право обратиться в </w:t>
      </w:r>
      <w:r w:rsidR="00B4264B" w:rsidRPr="002D7EDA">
        <w:rPr>
          <w:rFonts w:ascii="Times New Roman" w:eastAsia="Times New Roman" w:hAnsi="Times New Roman"/>
          <w:sz w:val="24"/>
          <w:szCs w:val="24"/>
          <w:lang w:eastAsia="ar-SA"/>
        </w:rPr>
        <w:t>Подразделение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4264B" w:rsidRPr="002D7EDA">
        <w:rPr>
          <w:rFonts w:ascii="Times New Roman" w:eastAsia="Times New Roman" w:hAnsi="Times New Roman"/>
          <w:sz w:val="24"/>
          <w:szCs w:val="24"/>
          <w:lang w:eastAsia="ar-SA"/>
        </w:rPr>
        <w:t>Учреждение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623B8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Администрацию города Дубны, суд и другие органы власти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 с жалобой, в том числе в следующих случаях:</w:t>
      </w:r>
    </w:p>
    <w:p w:rsidR="00086526" w:rsidRPr="002D7EDA" w:rsidRDefault="00086526" w:rsidP="00DE32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2D7EDA"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2D7EDA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2D7EDA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2D7EDA" w:rsidRDefault="00086526" w:rsidP="00944F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B4264B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2D7EDA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2D7EDA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требование у Заявителя документов, не предусмотренных </w:t>
      </w:r>
      <w:r w:rsidR="00B4264B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B4264B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>слуги;</w:t>
      </w:r>
    </w:p>
    <w:p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>Административным регламентом;</w:t>
      </w:r>
    </w:p>
    <w:p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отказ в предоставлении </w:t>
      </w:r>
      <w:r w:rsidR="000D5C51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 xml:space="preserve">слуги, если основания отказа не предусмотрены </w:t>
      </w:r>
      <w:r w:rsidR="000D5C51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>Административным регламентом;</w:t>
      </w:r>
    </w:p>
    <w:p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>требование с Заявителя при предоставлении</w:t>
      </w:r>
      <w:r w:rsidRPr="002D7EDA">
        <w:rPr>
          <w:sz w:val="24"/>
          <w:szCs w:val="24"/>
        </w:rPr>
        <w:t xml:space="preserve"> </w:t>
      </w:r>
      <w:r w:rsidR="000D5C51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 xml:space="preserve">слуги платы, не предусмотренной </w:t>
      </w:r>
      <w:r w:rsidR="000D5C51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>Административным регламентом;</w:t>
      </w:r>
    </w:p>
    <w:p w:rsidR="00086526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7) отказ должностного лица </w:t>
      </w:r>
      <w:r w:rsidR="000D5C51" w:rsidRPr="002D7EDA">
        <w:rPr>
          <w:rFonts w:ascii="Times New Roman" w:hAnsi="Times New Roman"/>
          <w:sz w:val="24"/>
          <w:szCs w:val="24"/>
        </w:rPr>
        <w:t>Учреждения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0D5C51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</w:t>
      </w:r>
      <w:r w:rsidR="00E623B8">
        <w:rPr>
          <w:rFonts w:ascii="Times New Roman" w:hAnsi="Times New Roman"/>
          <w:sz w:val="24"/>
          <w:szCs w:val="24"/>
          <w:lang w:eastAsia="ar-SA"/>
        </w:rPr>
        <w:t>;</w:t>
      </w:r>
    </w:p>
    <w:p w:rsidR="00E623B8" w:rsidRPr="002D7EDA" w:rsidRDefault="00E623B8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8) в иных случаях, предусмотренных законодательством.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28.3. Жалоба может быть направлена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через личный кабинет на РПГУ,   направлена по почте,</w:t>
      </w:r>
      <w:r w:rsidR="00772399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с использованием информационно-телекоммуникационной сети «Интернет», </w:t>
      </w:r>
      <w:r w:rsidRPr="002D7EDA">
        <w:rPr>
          <w:rFonts w:ascii="Times New Roman" w:hAnsi="Times New Roman"/>
          <w:sz w:val="24"/>
          <w:szCs w:val="24"/>
          <w:lang w:eastAsia="ar-SA"/>
        </w:rPr>
        <w:lastRenderedPageBreak/>
        <w:t>официального сайта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0D5C51" w:rsidRPr="002D7EDA">
        <w:rPr>
          <w:rFonts w:ascii="Times New Roman" w:hAnsi="Times New Roman"/>
          <w:sz w:val="24"/>
          <w:szCs w:val="24"/>
        </w:rPr>
        <w:t>Подразделения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D7EDA">
        <w:rPr>
          <w:rFonts w:ascii="Times New Roman" w:hAnsi="Times New Roman"/>
          <w:sz w:val="24"/>
          <w:szCs w:val="24"/>
        </w:rPr>
        <w:t xml:space="preserve">порталы 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uslugi</w:t>
      </w:r>
      <w:r w:rsidRPr="00663BB9">
        <w:rPr>
          <w:rFonts w:ascii="Times New Roman" w:hAnsi="Times New Roman"/>
          <w:sz w:val="24"/>
          <w:szCs w:val="24"/>
          <w:u w:val="single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mosreg</w:t>
      </w:r>
      <w:r w:rsidRPr="00663BB9">
        <w:rPr>
          <w:rFonts w:ascii="Times New Roman" w:hAnsi="Times New Roman"/>
          <w:sz w:val="24"/>
          <w:szCs w:val="24"/>
          <w:u w:val="single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D7EDA">
        <w:rPr>
          <w:rFonts w:ascii="Times New Roman" w:hAnsi="Times New Roman"/>
          <w:sz w:val="24"/>
          <w:szCs w:val="24"/>
        </w:rPr>
        <w:t xml:space="preserve">, 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gosuslugi</w:t>
      </w:r>
      <w:r w:rsidRPr="00663BB9">
        <w:rPr>
          <w:rFonts w:ascii="Times New Roman" w:hAnsi="Times New Roman"/>
          <w:sz w:val="24"/>
          <w:szCs w:val="24"/>
          <w:u w:val="single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63BB9">
        <w:rPr>
          <w:rFonts w:ascii="Times New Roman" w:hAnsi="Times New Roman"/>
          <w:sz w:val="24"/>
          <w:szCs w:val="24"/>
          <w:u w:val="single"/>
          <w:lang w:val="en-US" w:eastAsia="ar-SA"/>
        </w:rPr>
        <w:t>vmeste</w:t>
      </w:r>
      <w:r w:rsidRPr="00663BB9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 w:eastAsia="ar-SA"/>
        </w:rPr>
        <w:t>mosreg</w:t>
      </w:r>
      <w:r w:rsidRPr="00663BB9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 w:eastAsia="ar-SA"/>
        </w:rPr>
        <w:t>ru</w:t>
      </w:r>
      <w:r w:rsidRPr="002D7EDA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28.4. Жалоба должна содержать:</w:t>
      </w:r>
    </w:p>
    <w:p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1) наименование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</w:t>
      </w:r>
      <w:r w:rsidR="002F60FB" w:rsidRPr="002D7EDA">
        <w:rPr>
          <w:rFonts w:ascii="Times New Roman" w:hAnsi="Times New Roman"/>
          <w:sz w:val="24"/>
          <w:szCs w:val="24"/>
          <w:lang w:eastAsia="ar-SA"/>
        </w:rPr>
        <w:t>слугу,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слугу, решения и действия (бездействие) которого обжалуются;</w:t>
      </w:r>
    </w:p>
    <w:p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086526" w:rsidRPr="002D7EDA" w:rsidRDefault="00086526" w:rsidP="00944F2C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464CB" w:rsidRPr="002D7EDA" w:rsidRDefault="005464CB" w:rsidP="00944F2C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28.5.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6526" w:rsidRPr="002D7EDA" w:rsidRDefault="005464CB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28.6</w:t>
      </w:r>
      <w:r w:rsidR="00086526" w:rsidRPr="002D7EDA">
        <w:rPr>
          <w:rFonts w:ascii="Times New Roman" w:hAnsi="Times New Roman"/>
          <w:sz w:val="24"/>
          <w:szCs w:val="24"/>
          <w:lang w:eastAsia="ar-SA"/>
        </w:rPr>
        <w:t>.  Жалоба, поступившая в</w:t>
      </w:r>
      <w:r w:rsidR="00086526" w:rsidRPr="002D7EDA">
        <w:rPr>
          <w:rFonts w:ascii="Times New Roman" w:hAnsi="Times New Roman"/>
          <w:sz w:val="24"/>
          <w:szCs w:val="24"/>
        </w:rPr>
        <w:t xml:space="preserve"> </w:t>
      </w:r>
      <w:r w:rsidR="00D86501" w:rsidRPr="002D7EDA">
        <w:rPr>
          <w:rFonts w:ascii="Times New Roman" w:hAnsi="Times New Roman"/>
          <w:sz w:val="24"/>
          <w:szCs w:val="24"/>
        </w:rPr>
        <w:t>Подразделение</w:t>
      </w:r>
      <w:r w:rsidR="00772399" w:rsidRPr="002D7EDA">
        <w:rPr>
          <w:rFonts w:ascii="Times New Roman" w:hAnsi="Times New Roman"/>
          <w:sz w:val="24"/>
          <w:szCs w:val="24"/>
        </w:rPr>
        <w:t xml:space="preserve">, </w:t>
      </w:r>
      <w:r w:rsidR="00D86501" w:rsidRPr="002D7EDA">
        <w:rPr>
          <w:rFonts w:ascii="Times New Roman" w:hAnsi="Times New Roman"/>
          <w:sz w:val="24"/>
          <w:szCs w:val="24"/>
        </w:rPr>
        <w:t xml:space="preserve">Учреждение </w:t>
      </w:r>
      <w:r w:rsidR="00086526" w:rsidRPr="002D7EDA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1) прием и рассмотрение жалоб в соответствии с требованиями Федерального закона </w:t>
      </w:r>
      <w:r w:rsidR="00663B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услуг»;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7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Жалоба, поступившая в </w:t>
      </w:r>
      <w:r w:rsidR="00D86501" w:rsidRPr="002D7EDA">
        <w:rPr>
          <w:rFonts w:ascii="Times New Roman" w:hAnsi="Times New Roman"/>
          <w:sz w:val="24"/>
          <w:szCs w:val="24"/>
        </w:rPr>
        <w:t xml:space="preserve">Подразделение, Учреждение 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28.</w:t>
      </w:r>
      <w:r w:rsidR="005464CB" w:rsidRPr="002D7EDA">
        <w:rPr>
          <w:rFonts w:ascii="Times New Roman" w:hAnsi="Times New Roman"/>
          <w:sz w:val="24"/>
          <w:szCs w:val="24"/>
        </w:rPr>
        <w:t>8</w:t>
      </w:r>
      <w:r w:rsidRPr="002D7EDA">
        <w:rPr>
          <w:rFonts w:ascii="Times New Roman" w:hAnsi="Times New Roman"/>
          <w:sz w:val="24"/>
          <w:szCs w:val="24"/>
        </w:rPr>
        <w:t>. Жалоба подлежит рассмотрению:</w:t>
      </w:r>
    </w:p>
    <w:p w:rsidR="00086526" w:rsidRPr="002D7EDA" w:rsidRDefault="00663BB9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6526" w:rsidRPr="002D7EDA">
        <w:rPr>
          <w:rFonts w:ascii="Times New Roman" w:hAnsi="Times New Roman"/>
          <w:sz w:val="24"/>
          <w:szCs w:val="24"/>
        </w:rPr>
        <w:t>в течение 15 рабочих дней со дня ее регистрации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086526" w:rsidRPr="002D7EDA" w:rsidRDefault="00663BB9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6526" w:rsidRPr="002D7EDA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9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В случае если Заявителем в </w:t>
      </w:r>
      <w:r w:rsidR="00D86501" w:rsidRPr="002D7EDA">
        <w:rPr>
          <w:rFonts w:ascii="Times New Roman" w:hAnsi="Times New Roman"/>
          <w:sz w:val="24"/>
          <w:szCs w:val="24"/>
        </w:rPr>
        <w:t>Подразделение, Учреждение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2D7EDA">
        <w:rPr>
          <w:rFonts w:ascii="Times New Roman" w:hAnsi="Times New Roman"/>
          <w:sz w:val="24"/>
          <w:szCs w:val="24"/>
        </w:rPr>
        <w:t>Подразделении</w:t>
      </w:r>
      <w:r w:rsidR="00D86501" w:rsidRPr="002D7EDA">
        <w:rPr>
          <w:rFonts w:ascii="Times New Roman" w:hAnsi="Times New Roman"/>
          <w:sz w:val="24"/>
          <w:szCs w:val="24"/>
        </w:rPr>
        <w:t>, Учреждении</w:t>
      </w:r>
      <w:r w:rsidRPr="002D7EDA">
        <w:rPr>
          <w:rFonts w:ascii="Times New Roman" w:hAnsi="Times New Roman"/>
          <w:sz w:val="24"/>
          <w:szCs w:val="24"/>
        </w:rPr>
        <w:t xml:space="preserve"> жалоба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6526" w:rsidRPr="002D7EDA" w:rsidRDefault="005464CB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28.10</w:t>
      </w:r>
      <w:r w:rsidR="00086526"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. По результатам рассмотрения жалобы </w:t>
      </w:r>
      <w:r w:rsidR="00D86501" w:rsidRPr="002D7EDA">
        <w:rPr>
          <w:rFonts w:ascii="Times New Roman" w:eastAsia="Times New Roman" w:hAnsi="Times New Roman"/>
          <w:sz w:val="24"/>
          <w:szCs w:val="24"/>
          <w:lang w:eastAsia="ar-SA"/>
        </w:rPr>
        <w:t>Подразделение, Учреждение</w:t>
      </w:r>
      <w:r w:rsidR="00086526"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086526" w:rsidRPr="002D7EDA" w:rsidRDefault="00086526" w:rsidP="00DE32B8">
      <w:pPr>
        <w:pStyle w:val="10"/>
        <w:numPr>
          <w:ilvl w:val="0"/>
          <w:numId w:val="25"/>
        </w:numPr>
        <w:spacing w:line="240" w:lineRule="auto"/>
        <w:ind w:left="142" w:firstLine="851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2D7EDA">
        <w:rPr>
          <w:sz w:val="24"/>
          <w:szCs w:val="24"/>
          <w:lang w:eastAsia="ar-SA"/>
        </w:rPr>
        <w:t>У</w:t>
      </w:r>
      <w:r w:rsidRPr="002D7EDA">
        <w:rPr>
          <w:sz w:val="24"/>
          <w:szCs w:val="24"/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2) отказывает в удовлетворении жалобы.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1</w:t>
      </w:r>
      <w:r w:rsidRPr="002D7EDA">
        <w:rPr>
          <w:rFonts w:ascii="Times New Roman" w:hAnsi="Times New Roman"/>
          <w:sz w:val="24"/>
          <w:szCs w:val="24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2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При удовлетворении жалобы </w:t>
      </w:r>
      <w:r w:rsidR="00D86501" w:rsidRPr="002D7EDA">
        <w:rPr>
          <w:rFonts w:ascii="Times New Roman" w:hAnsi="Times New Roman"/>
          <w:sz w:val="24"/>
          <w:szCs w:val="24"/>
        </w:rPr>
        <w:t>Подразделение (Учреждение)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</w:t>
      </w:r>
      <w:r w:rsidRPr="002D7EDA">
        <w:rPr>
          <w:rFonts w:ascii="Times New Roman" w:hAnsi="Times New Roman"/>
          <w:sz w:val="24"/>
          <w:szCs w:val="24"/>
          <w:lang w:eastAsia="ar-SA"/>
        </w:rPr>
        <w:lastRenderedPageBreak/>
        <w:t>Заявителю результата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D86501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28.1</w:t>
      </w:r>
      <w:r w:rsidR="005464CB" w:rsidRPr="002D7EDA">
        <w:rPr>
          <w:rFonts w:ascii="Times New Roman" w:hAnsi="Times New Roman"/>
          <w:sz w:val="24"/>
          <w:szCs w:val="24"/>
        </w:rPr>
        <w:t>3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D86501" w:rsidRPr="002D7EDA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2D7EDA">
        <w:rPr>
          <w:rFonts w:ascii="Times New Roman" w:hAnsi="Times New Roman"/>
          <w:sz w:val="24"/>
          <w:szCs w:val="24"/>
        </w:rPr>
        <w:t>отказывает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D86501" w:rsidRPr="002D7EDA">
        <w:rPr>
          <w:rFonts w:ascii="Times New Roman" w:hAnsi="Times New Roman"/>
          <w:sz w:val="24"/>
          <w:szCs w:val="24"/>
        </w:rPr>
        <w:t xml:space="preserve">настоящего </w:t>
      </w:r>
      <w:r w:rsidRPr="002D7EDA">
        <w:rPr>
          <w:rFonts w:ascii="Times New Roman" w:hAnsi="Times New Roman"/>
          <w:sz w:val="24"/>
          <w:szCs w:val="24"/>
        </w:rPr>
        <w:t>Административного регламента в отношении того же Заявителя и по тому же предмету жалобы;</w:t>
      </w:r>
    </w:p>
    <w:p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4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2D7EDA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и связи </w:t>
      </w:r>
      <w:r w:rsidRPr="002D7EDA">
        <w:rPr>
          <w:rFonts w:ascii="Times New Roman" w:hAnsi="Times New Roman"/>
          <w:sz w:val="24"/>
          <w:szCs w:val="24"/>
          <w:lang w:eastAsia="ar-SA"/>
        </w:rPr>
        <w:t>Московской области.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5</w:t>
      </w:r>
      <w:r w:rsidRPr="002D7EDA">
        <w:rPr>
          <w:rFonts w:ascii="Times New Roman" w:hAnsi="Times New Roman"/>
          <w:sz w:val="24"/>
          <w:szCs w:val="24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6</w:t>
      </w:r>
      <w:r w:rsidRPr="002D7EDA">
        <w:rPr>
          <w:rFonts w:ascii="Times New Roman" w:hAnsi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D86501" w:rsidRPr="002D7EDA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Pr="002D7EDA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D86501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7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2D7EDA">
        <w:rPr>
          <w:rFonts w:ascii="Times New Roman" w:hAnsi="Times New Roman"/>
          <w:sz w:val="24"/>
          <w:szCs w:val="24"/>
        </w:rPr>
        <w:t>Подразделения (Учреждения)</w:t>
      </w:r>
      <w:r w:rsidRPr="002D7EDA">
        <w:rPr>
          <w:rFonts w:ascii="Times New Roman" w:hAnsi="Times New Roman"/>
          <w:sz w:val="24"/>
          <w:szCs w:val="24"/>
        </w:rPr>
        <w:t>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28.1</w:t>
      </w:r>
      <w:r w:rsidR="005464CB" w:rsidRPr="002D7EDA">
        <w:rPr>
          <w:rFonts w:ascii="Times New Roman" w:hAnsi="Times New Roman"/>
          <w:sz w:val="24"/>
          <w:szCs w:val="24"/>
        </w:rPr>
        <w:t>8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D86501" w:rsidRPr="002D7EDA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2D7EDA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86526" w:rsidRPr="002D7EDA" w:rsidRDefault="00086526" w:rsidP="00DE32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86526" w:rsidRPr="002D7EDA" w:rsidRDefault="00086526" w:rsidP="00DE32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сообщается о недопустимости злоупотребления правом);</w:t>
      </w:r>
    </w:p>
    <w:p w:rsidR="00086526" w:rsidRPr="002D7EDA" w:rsidRDefault="00086526" w:rsidP="00DE32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9</w:t>
      </w:r>
      <w:r w:rsidRPr="002D7EDA">
        <w:rPr>
          <w:rFonts w:ascii="Times New Roman" w:hAnsi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20</w:t>
      </w:r>
      <w:r w:rsidRPr="002D7EDA">
        <w:rPr>
          <w:rFonts w:ascii="Times New Roman" w:hAnsi="Times New Roman"/>
          <w:sz w:val="24"/>
          <w:szCs w:val="24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2D7EDA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«Об </w:t>
      </w:r>
      <w:r w:rsidRPr="002D7EDA">
        <w:rPr>
          <w:rFonts w:ascii="Times New Roman" w:hAnsi="Times New Roman"/>
          <w:sz w:val="24"/>
          <w:szCs w:val="24"/>
        </w:rPr>
        <w:lastRenderedPageBreak/>
        <w:t>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2D7EDA">
        <w:rPr>
          <w:rFonts w:ascii="Times New Roman" w:hAnsi="Times New Roman"/>
          <w:sz w:val="24"/>
          <w:szCs w:val="24"/>
          <w:lang w:eastAsia="ar-SA"/>
        </w:rPr>
        <w:t>.</w:t>
      </w:r>
    </w:p>
    <w:p w:rsidR="00B33235" w:rsidRPr="002D7EDA" w:rsidRDefault="00B33235" w:rsidP="00D75784">
      <w:pPr>
        <w:pStyle w:val="114"/>
        <w:spacing w:line="240" w:lineRule="auto"/>
        <w:ind w:left="709" w:firstLine="709"/>
        <w:rPr>
          <w:sz w:val="24"/>
          <w:szCs w:val="24"/>
        </w:rPr>
      </w:pPr>
      <w:bookmarkStart w:id="237" w:name="_Toc438371846"/>
      <w:bookmarkStart w:id="238" w:name="_Toc438372091"/>
      <w:bookmarkStart w:id="239" w:name="_Toc438374277"/>
      <w:bookmarkStart w:id="240" w:name="_Toc438375737"/>
      <w:bookmarkStart w:id="241" w:name="_Toc438376257"/>
      <w:bookmarkStart w:id="242" w:name="_Toc438480270"/>
      <w:bookmarkStart w:id="243" w:name="_Toc438726330"/>
      <w:bookmarkStart w:id="244" w:name="_Toc438727047"/>
      <w:bookmarkStart w:id="245" w:name="_Toc438727106"/>
      <w:bookmarkStart w:id="246" w:name="_Toc439068385"/>
      <w:bookmarkStart w:id="247" w:name="_Toc439084289"/>
      <w:bookmarkStart w:id="248" w:name="_Toc439151316"/>
      <w:bookmarkStart w:id="249" w:name="_Toc439151394"/>
      <w:bookmarkStart w:id="250" w:name="_Toc439151471"/>
      <w:bookmarkStart w:id="251" w:name="_Toc439151980"/>
      <w:bookmarkStart w:id="252" w:name="_Toc439160693"/>
      <w:bookmarkStart w:id="253" w:name="_Toc439258035"/>
      <w:bookmarkStart w:id="254" w:name="_Toc439258099"/>
      <w:bookmarkStart w:id="255" w:name="_Toc439258162"/>
      <w:bookmarkStart w:id="256" w:name="_Toc439320904"/>
      <w:bookmarkStart w:id="257" w:name="_Toc440300947"/>
      <w:bookmarkStart w:id="258" w:name="_Toc440638469"/>
      <w:bookmarkStart w:id="259" w:name="_Toc440824569"/>
      <w:bookmarkStart w:id="260" w:name="_Toc440831890"/>
      <w:bookmarkStart w:id="261" w:name="_Toc440911916"/>
      <w:bookmarkStart w:id="262" w:name="_Toc440915386"/>
      <w:bookmarkStart w:id="263" w:name="_Toc441049100"/>
      <w:bookmarkStart w:id="264" w:name="_Toc441572987"/>
      <w:bookmarkStart w:id="265" w:name="_Toc441583263"/>
      <w:bookmarkStart w:id="266" w:name="_Toc441823138"/>
      <w:bookmarkStart w:id="267" w:name="_Toc442354961"/>
      <w:bookmarkStart w:id="268" w:name="_Toc444260092"/>
      <w:bookmarkStart w:id="269" w:name="_Toc444263154"/>
      <w:bookmarkStart w:id="270" w:name="_Toc444263473"/>
      <w:bookmarkStart w:id="271" w:name="_Toc444263537"/>
      <w:bookmarkStart w:id="272" w:name="_Toc444266724"/>
      <w:bookmarkEnd w:id="216"/>
      <w:bookmarkEnd w:id="217"/>
      <w:bookmarkEnd w:id="218"/>
      <w:bookmarkEnd w:id="219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8C1B62" w:rsidRPr="002D7EDA" w:rsidRDefault="008C1B62" w:rsidP="00D757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273" w:name="_Toc468470761"/>
      <w:bookmarkStart w:id="274" w:name="_Toc440656178"/>
      <w:bookmarkStart w:id="275" w:name="_Toc447277439"/>
      <w:r w:rsidRPr="002D7ED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478DD" w:rsidRPr="002D7EDA" w:rsidRDefault="001478DD" w:rsidP="003D1F46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276" w:name="_Toc492978506"/>
      <w:r w:rsidRPr="002D7EDA">
        <w:rPr>
          <w:b w:val="0"/>
          <w:sz w:val="24"/>
          <w:szCs w:val="24"/>
        </w:rPr>
        <w:lastRenderedPageBreak/>
        <w:t xml:space="preserve">Приложение </w:t>
      </w:r>
      <w:bookmarkEnd w:id="273"/>
      <w:r w:rsidR="003D1F46">
        <w:rPr>
          <w:b w:val="0"/>
          <w:sz w:val="24"/>
          <w:szCs w:val="24"/>
        </w:rPr>
        <w:t xml:space="preserve">№ </w:t>
      </w:r>
      <w:r w:rsidRPr="002D7EDA">
        <w:rPr>
          <w:b w:val="0"/>
          <w:sz w:val="24"/>
          <w:szCs w:val="24"/>
        </w:rPr>
        <w:t>1</w:t>
      </w:r>
      <w:bookmarkEnd w:id="276"/>
    </w:p>
    <w:p w:rsidR="003D1F46" w:rsidRDefault="001478DD" w:rsidP="003D1F46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2D7ED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3D1F46">
        <w:rPr>
          <w:rFonts w:ascii="Times New Roman" w:hAnsi="Times New Roman"/>
          <w:sz w:val="24"/>
          <w:szCs w:val="24"/>
          <w:lang w:eastAsia="ar-SA"/>
        </w:rPr>
        <w:t>му</w:t>
      </w:r>
      <w:r w:rsidR="00513E11"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3D1F46">
        <w:rPr>
          <w:rFonts w:ascii="Times New Roman" w:hAnsi="Times New Roman"/>
          <w:sz w:val="24"/>
          <w:szCs w:val="24"/>
          <w:lang w:eastAsia="ar-SA"/>
        </w:rPr>
        <w:t>у</w:t>
      </w:r>
      <w:r w:rsidR="00513E11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предоставления услуги</w:t>
      </w:r>
      <w:r w:rsidR="003D1F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40A9"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3C3B10" w:rsidRPr="002D7EDA" w:rsidRDefault="002740A9" w:rsidP="003D1F46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 w:rsidR="003D1F46"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>ополнительным общеобразовательным программам»</w:t>
      </w:r>
      <w:r w:rsidR="001478DD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93AC0" w:rsidRPr="002D7EDA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7" w:name="_Toc492978507"/>
      <w:r w:rsidRPr="002D7EDA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274"/>
      <w:bookmarkEnd w:id="275"/>
      <w:bookmarkEnd w:id="277"/>
    </w:p>
    <w:p w:rsidR="00E864B0" w:rsidRPr="002D7EDA" w:rsidRDefault="00DB2A40" w:rsidP="00262B14">
      <w:pPr>
        <w:pStyle w:val="affff5"/>
        <w:ind w:firstLine="709"/>
        <w:jc w:val="left"/>
        <w:rPr>
          <w:sz w:val="24"/>
          <w:szCs w:val="24"/>
        </w:rPr>
      </w:pPr>
      <w:r w:rsidRPr="002D7EDA">
        <w:rPr>
          <w:sz w:val="24"/>
          <w:szCs w:val="24"/>
        </w:rPr>
        <w:t xml:space="preserve">В </w:t>
      </w:r>
      <w:r w:rsidR="001478DD" w:rsidRPr="002D7EDA">
        <w:rPr>
          <w:sz w:val="24"/>
          <w:szCs w:val="24"/>
        </w:rPr>
        <w:t>Административном р</w:t>
      </w:r>
      <w:r w:rsidRPr="002D7EDA">
        <w:rPr>
          <w:sz w:val="24"/>
          <w:szCs w:val="24"/>
        </w:rPr>
        <w:t>егламенте используются следующие термины и определения:</w:t>
      </w:r>
    </w:p>
    <w:p w:rsidR="00481C97" w:rsidRPr="002D7EDA" w:rsidRDefault="00481C97" w:rsidP="00037897">
      <w:pPr>
        <w:pStyle w:val="affff5"/>
        <w:ind w:firstLine="709"/>
        <w:jc w:val="left"/>
        <w:rPr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2802"/>
        <w:gridCol w:w="425"/>
        <w:gridCol w:w="7229"/>
      </w:tblGrid>
      <w:tr w:rsidR="0054628D" w:rsidRPr="002D7EDA" w:rsidTr="00037897">
        <w:tc>
          <w:tcPr>
            <w:tcW w:w="2802" w:type="dxa"/>
          </w:tcPr>
          <w:p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2D7EDA" w:rsidRDefault="002540A0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</w:t>
            </w:r>
            <w:r w:rsidR="009D1998" w:rsidRPr="002D7EDA">
              <w:rPr>
                <w:sz w:val="24"/>
                <w:szCs w:val="24"/>
              </w:rPr>
              <w:t>;</w:t>
            </w:r>
          </w:p>
          <w:p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:rsidTr="00037897">
        <w:tc>
          <w:tcPr>
            <w:tcW w:w="2802" w:type="dxa"/>
          </w:tcPr>
          <w:p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Дополнительные общеобразовательные программы </w:t>
            </w:r>
          </w:p>
        </w:tc>
        <w:tc>
          <w:tcPr>
            <w:tcW w:w="425" w:type="dxa"/>
          </w:tcPr>
          <w:p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:rsidR="009D1998" w:rsidRPr="002D7EDA" w:rsidRDefault="009D1998" w:rsidP="00037897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4628D" w:rsidRPr="002D7EDA" w:rsidTr="00037897">
        <w:trPr>
          <w:trHeight w:val="1521"/>
        </w:trPr>
        <w:tc>
          <w:tcPr>
            <w:tcW w:w="2802" w:type="dxa"/>
          </w:tcPr>
          <w:p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ЕСИА</w:t>
            </w:r>
          </w:p>
          <w:p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B4119" w:rsidRPr="002D7EDA" w:rsidRDefault="00CB4119" w:rsidP="000378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119" w:rsidRPr="002D7EDA" w:rsidRDefault="00CB4119" w:rsidP="0003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4119" w:rsidRPr="002D7EDA" w:rsidRDefault="00CB4119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2D7EDA" w:rsidRDefault="009D1998" w:rsidP="00037897">
            <w:pPr>
              <w:pStyle w:val="affff5"/>
              <w:spacing w:line="240" w:lineRule="auto"/>
              <w:rPr>
                <w:sz w:val="24"/>
                <w:szCs w:val="24"/>
              </w:rPr>
            </w:pPr>
          </w:p>
        </w:tc>
      </w:tr>
      <w:tr w:rsidR="00037897" w:rsidRPr="002D7EDA" w:rsidTr="00037897">
        <w:trPr>
          <w:trHeight w:val="1060"/>
        </w:trPr>
        <w:tc>
          <w:tcPr>
            <w:tcW w:w="2802" w:type="dxa"/>
          </w:tcPr>
          <w:p w:rsidR="00037897" w:rsidRPr="002D7EDA" w:rsidRDefault="00037897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037897" w:rsidRPr="002D7EDA" w:rsidRDefault="00037897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37897" w:rsidRPr="002D7EDA" w:rsidRDefault="00037897" w:rsidP="0003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7897" w:rsidRPr="002D7EDA" w:rsidRDefault="00037897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единая информационная система, содержащая сведения</w:t>
            </w:r>
            <w:r w:rsidRPr="002D7EDA"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D7EDA">
              <w:rPr>
                <w:sz w:val="24"/>
                <w:szCs w:val="24"/>
              </w:rPr>
              <w:t xml:space="preserve">возможностях дополнительного образования </w:t>
            </w:r>
            <w:r w:rsidRPr="002D7EDA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:rsidR="00037897" w:rsidRPr="002D7EDA" w:rsidRDefault="00037897" w:rsidP="00037897">
            <w:pPr>
              <w:pStyle w:val="affff5"/>
              <w:spacing w:line="240" w:lineRule="auto"/>
              <w:rPr>
                <w:sz w:val="24"/>
                <w:szCs w:val="24"/>
              </w:rPr>
            </w:pPr>
          </w:p>
        </w:tc>
      </w:tr>
      <w:tr w:rsidR="0054628D" w:rsidRPr="002D7EDA" w:rsidTr="00037897">
        <w:tc>
          <w:tcPr>
            <w:tcW w:w="2802" w:type="dxa"/>
          </w:tcPr>
          <w:p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2D7EDA" w:rsidRDefault="0061148A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лицо, обращающееся с заявлением о предоставлении</w:t>
            </w:r>
            <w:r w:rsidR="006D0C3A" w:rsidRPr="002D7EDA">
              <w:rPr>
                <w:sz w:val="24"/>
                <w:szCs w:val="24"/>
              </w:rPr>
              <w:t xml:space="preserve"> Услуги;</w:t>
            </w:r>
          </w:p>
          <w:p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:rsidTr="00037897">
        <w:tc>
          <w:tcPr>
            <w:tcW w:w="2802" w:type="dxa"/>
          </w:tcPr>
          <w:p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481C97" w:rsidRPr="002D7EDA" w:rsidRDefault="00481C97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:rsidTr="00037897">
        <w:tc>
          <w:tcPr>
            <w:tcW w:w="2802" w:type="dxa"/>
          </w:tcPr>
          <w:p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:rsidTr="00037897">
        <w:tc>
          <w:tcPr>
            <w:tcW w:w="2802" w:type="dxa"/>
          </w:tcPr>
          <w:p w:rsidR="009D1998" w:rsidRPr="002D7EDA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МФЦ</w:t>
            </w:r>
          </w:p>
          <w:p w:rsidR="009D1998" w:rsidRPr="002D7EDA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D1998" w:rsidRPr="002D7EDA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1998" w:rsidRPr="002D7EDA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9D1998" w:rsidRPr="002D7EDA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="00493102">
              <w:rPr>
                <w:sz w:val="24"/>
                <w:szCs w:val="24"/>
              </w:rPr>
              <w:t>в городе Дубне</w:t>
            </w:r>
            <w:r w:rsidRPr="002D7EDA">
              <w:rPr>
                <w:sz w:val="24"/>
                <w:szCs w:val="24"/>
              </w:rPr>
              <w:t xml:space="preserve"> Московской области;</w:t>
            </w:r>
          </w:p>
          <w:p w:rsidR="009D1998" w:rsidRPr="002D7EDA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:rsidTr="00481C97">
        <w:tc>
          <w:tcPr>
            <w:tcW w:w="2802" w:type="dxa"/>
          </w:tcPr>
          <w:p w:rsidR="00CF6C4B" w:rsidRPr="002D7EDA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037897" w:rsidP="00A17ED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Дубны Московской области</w:t>
            </w:r>
            <w:r w:rsidR="00CF6C4B" w:rsidRPr="002D7EDA">
              <w:rPr>
                <w:sz w:val="24"/>
                <w:szCs w:val="24"/>
              </w:rPr>
              <w:t>;</w:t>
            </w:r>
          </w:p>
          <w:p w:rsidR="00CF6C4B" w:rsidRPr="002D7EDA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:rsidTr="00481C97">
        <w:tc>
          <w:tcPr>
            <w:tcW w:w="2802" w:type="dxa"/>
          </w:tcPr>
          <w:p w:rsidR="00CF6C4B" w:rsidRPr="002D7EDA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CF6C4B" w:rsidP="009D1998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6D6578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r w:rsidRPr="006D6578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r w:rsidRPr="006D6578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D7EDA">
              <w:rPr>
                <w:iCs/>
                <w:sz w:val="24"/>
                <w:szCs w:val="24"/>
              </w:rPr>
              <w:t>;</w:t>
            </w:r>
          </w:p>
          <w:p w:rsidR="00CF6C4B" w:rsidRPr="002D7EDA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54628D" w:rsidRPr="002D7EDA" w:rsidTr="00481C97">
        <w:tc>
          <w:tcPr>
            <w:tcW w:w="2802" w:type="dxa"/>
          </w:tcPr>
          <w:p w:rsidR="00CF6C4B" w:rsidRPr="002D7EDA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2D7EDA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2D7EDA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:rsidTr="00096C21">
        <w:tc>
          <w:tcPr>
            <w:tcW w:w="2802" w:type="dxa"/>
          </w:tcPr>
          <w:p w:rsidR="00CF6C4B" w:rsidRPr="002D7EDA" w:rsidRDefault="00CF6C4B" w:rsidP="009D1998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lastRenderedPageBreak/>
              <w:t xml:space="preserve">Сеть Интернет </w:t>
            </w:r>
          </w:p>
        </w:tc>
        <w:tc>
          <w:tcPr>
            <w:tcW w:w="425" w:type="dxa"/>
          </w:tcPr>
          <w:p w:rsidR="00CF6C4B" w:rsidRPr="002D7EDA" w:rsidRDefault="00CF6C4B" w:rsidP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информационно</w:t>
            </w:r>
            <w:r w:rsidRPr="002D7EDA">
              <w:rPr>
                <w:sz w:val="24"/>
                <w:szCs w:val="24"/>
                <w:lang w:val="en-US"/>
              </w:rPr>
              <w:t>-</w:t>
            </w:r>
            <w:r w:rsidRPr="002D7EDA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4628D" w:rsidRPr="002D7EDA" w:rsidTr="00096C21">
        <w:tc>
          <w:tcPr>
            <w:tcW w:w="2802" w:type="dxa"/>
          </w:tcPr>
          <w:p w:rsidR="00CF6C4B" w:rsidRPr="002D7EDA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«Прием детей на обучение по дополнительным общеобразовательным программам»;</w:t>
            </w:r>
          </w:p>
          <w:p w:rsidR="00096C21" w:rsidRPr="002D7EDA" w:rsidRDefault="00096C21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:rsidTr="00096C21">
        <w:tc>
          <w:tcPr>
            <w:tcW w:w="2802" w:type="dxa"/>
          </w:tcPr>
          <w:p w:rsidR="00CF6C4B" w:rsidRPr="002D7EDA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bookmarkStart w:id="278" w:name="_Приложение_№_2."/>
            <w:bookmarkEnd w:id="278"/>
            <w:r w:rsidRPr="002D7EDA">
              <w:rPr>
                <w:sz w:val="24"/>
                <w:szCs w:val="24"/>
              </w:rPr>
              <w:t>Учреждение</w:t>
            </w:r>
          </w:p>
        </w:tc>
        <w:tc>
          <w:tcPr>
            <w:tcW w:w="425" w:type="dxa"/>
          </w:tcPr>
          <w:p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Default="00096C21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автономные учреждения дополнительного образования</w:t>
            </w:r>
            <w:r w:rsidR="0071431E">
              <w:rPr>
                <w:sz w:val="24"/>
                <w:szCs w:val="24"/>
              </w:rPr>
              <w:t xml:space="preserve"> в сфере культуры </w:t>
            </w:r>
            <w:r>
              <w:rPr>
                <w:sz w:val="24"/>
                <w:szCs w:val="24"/>
              </w:rPr>
              <w:t xml:space="preserve"> города Дубны Московской области</w:t>
            </w:r>
            <w:r w:rsidR="00CC05C6">
              <w:rPr>
                <w:sz w:val="24"/>
                <w:szCs w:val="24"/>
              </w:rPr>
              <w:t>:</w:t>
            </w:r>
          </w:p>
          <w:p w:rsidR="00CF6C4B" w:rsidRPr="002D7EDA" w:rsidRDefault="00F92F81" w:rsidP="0030723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</w:tr>
      <w:tr w:rsidR="0054628D" w:rsidRPr="002D7EDA" w:rsidTr="00096C21">
        <w:tc>
          <w:tcPr>
            <w:tcW w:w="2802" w:type="dxa"/>
          </w:tcPr>
          <w:p w:rsidR="00CF6C4B" w:rsidRPr="002D7EDA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2D7EDA" w:rsidRDefault="00096C21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:rsidTr="00481C97">
        <w:tc>
          <w:tcPr>
            <w:tcW w:w="2802" w:type="dxa"/>
          </w:tcPr>
          <w:p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2D7EDA" w:rsidRDefault="00096C21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295D59"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:rsidTr="00481C97">
        <w:tc>
          <w:tcPr>
            <w:tcW w:w="2802" w:type="dxa"/>
          </w:tcPr>
          <w:p w:rsidR="00CF6C4B" w:rsidRPr="002D7EDA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2D7EDA" w:rsidRDefault="00096C21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295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299A" w:rsidRPr="002D7EDA" w:rsidRDefault="00DF43FA" w:rsidP="00D75784">
      <w:pPr>
        <w:pStyle w:val="4"/>
        <w:ind w:firstLine="709"/>
        <w:rPr>
          <w:szCs w:val="24"/>
        </w:rPr>
      </w:pPr>
      <w:bookmarkStart w:id="279" w:name="_Ref437561184"/>
      <w:bookmarkStart w:id="280" w:name="_Ref437561208"/>
      <w:bookmarkStart w:id="281" w:name="_Toc437973306"/>
      <w:bookmarkStart w:id="282" w:name="_Toc438110048"/>
      <w:bookmarkStart w:id="283" w:name="_Toc438376260"/>
      <w:r w:rsidRPr="002D7EDA">
        <w:rPr>
          <w:szCs w:val="24"/>
        </w:rPr>
        <w:br w:type="page"/>
      </w:r>
      <w:bookmarkStart w:id="284" w:name="_Toc447277443"/>
      <w:bookmarkStart w:id="285" w:name="_Ref437966912"/>
      <w:bookmarkStart w:id="286" w:name="_Ref437728886"/>
      <w:bookmarkStart w:id="287" w:name="_Ref437728890"/>
      <w:bookmarkStart w:id="288" w:name="_Ref437728891"/>
      <w:bookmarkStart w:id="289" w:name="_Ref437728892"/>
      <w:bookmarkStart w:id="290" w:name="_Ref437728900"/>
      <w:bookmarkStart w:id="291" w:name="_Ref437728907"/>
      <w:bookmarkStart w:id="292" w:name="_Ref437729729"/>
      <w:bookmarkStart w:id="293" w:name="_Ref437729738"/>
      <w:bookmarkStart w:id="294" w:name="_Toc437973323"/>
      <w:bookmarkStart w:id="295" w:name="_Toc438110065"/>
      <w:bookmarkStart w:id="296" w:name="_Toc438376277"/>
      <w:bookmarkStart w:id="297" w:name="_Toc447277440"/>
    </w:p>
    <w:p w:rsidR="005F1FBB" w:rsidRPr="002D7EDA" w:rsidRDefault="005F1FBB" w:rsidP="00D75784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  <w:sectPr w:rsidR="005F1FBB" w:rsidRPr="002D7EDA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:rsidR="009B7995" w:rsidRPr="002D7EDA" w:rsidRDefault="009B7995" w:rsidP="009B7995">
      <w:pPr>
        <w:pStyle w:val="1-"/>
        <w:spacing w:before="0" w:after="0" w:line="240" w:lineRule="auto"/>
        <w:ind w:left="5529"/>
        <w:jc w:val="left"/>
        <w:rPr>
          <w:b w:val="0"/>
          <w:sz w:val="24"/>
          <w:szCs w:val="24"/>
        </w:rPr>
      </w:pPr>
      <w:bookmarkStart w:id="298" w:name="_Toc492978508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  <w:bookmarkEnd w:id="298"/>
    </w:p>
    <w:p w:rsidR="009B7995" w:rsidRDefault="009B7995" w:rsidP="009B7995">
      <w:pPr>
        <w:spacing w:after="0" w:line="240" w:lineRule="auto"/>
        <w:ind w:left="5529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9B7995" w:rsidRPr="002D7EDA" w:rsidRDefault="009B7995" w:rsidP="009B7995">
      <w:pPr>
        <w:spacing w:after="0" w:line="240" w:lineRule="auto"/>
        <w:ind w:left="5529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452694" w:rsidRPr="00E8629F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9" w:name="_Toc492978509"/>
      <w:r w:rsidRPr="00E8629F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84"/>
      <w:bookmarkEnd w:id="299"/>
    </w:p>
    <w:p w:rsidR="00452694" w:rsidRPr="00E8629F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C7" w:rsidRPr="0089783B" w:rsidRDefault="00E575C7" w:rsidP="00DE32B8">
      <w:pPr>
        <w:pStyle w:val="affff3"/>
        <w:numPr>
          <w:ilvl w:val="0"/>
          <w:numId w:val="30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89783B">
        <w:rPr>
          <w:rFonts w:ascii="Times New Roman" w:hAnsi="Times New Roman"/>
          <w:sz w:val="24"/>
          <w:szCs w:val="24"/>
        </w:rPr>
        <w:t xml:space="preserve">Орган местного самоуправления муниципального образования Московской области, осуществляющего управление в сфере </w:t>
      </w:r>
      <w:r>
        <w:rPr>
          <w:rFonts w:ascii="Times New Roman" w:hAnsi="Times New Roman"/>
          <w:sz w:val="24"/>
          <w:szCs w:val="24"/>
        </w:rPr>
        <w:t>культуры:</w:t>
      </w:r>
    </w:p>
    <w:p w:rsidR="00E575C7" w:rsidRPr="00AA3CBB" w:rsidRDefault="00E575C7" w:rsidP="00E575C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культуры</w:t>
      </w:r>
      <w:r w:rsidRPr="00AA3CBB">
        <w:rPr>
          <w:rFonts w:ascii="Times New Roman" w:hAnsi="Times New Roman"/>
          <w:b/>
          <w:sz w:val="24"/>
          <w:szCs w:val="24"/>
        </w:rPr>
        <w:t xml:space="preserve"> Администрации города Дубны Московской области</w:t>
      </w:r>
    </w:p>
    <w:p w:rsidR="00E575C7" w:rsidRPr="00F20F41" w:rsidRDefault="00E575C7" w:rsidP="00E575C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F4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141980, Московская область, г. Дубна, ул. Академика Балдина, д. 2.</w:t>
      </w:r>
    </w:p>
    <w:p w:rsidR="00E575C7" w:rsidRDefault="00E575C7" w:rsidP="00E575C7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F41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Style w:val="aff"/>
        <w:tblW w:w="9497" w:type="dxa"/>
        <w:tblInd w:w="534" w:type="dxa"/>
        <w:tblLook w:val="04A0"/>
      </w:tblPr>
      <w:tblGrid>
        <w:gridCol w:w="3118"/>
        <w:gridCol w:w="6379"/>
      </w:tblGrid>
      <w:tr w:rsidR="00E575C7" w:rsidTr="008D6A0F">
        <w:tc>
          <w:tcPr>
            <w:tcW w:w="3118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:rsidTr="008D6A0F">
        <w:tc>
          <w:tcPr>
            <w:tcW w:w="3118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:rsidTr="008D6A0F">
        <w:tc>
          <w:tcPr>
            <w:tcW w:w="3118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:rsidTr="008D6A0F">
        <w:tc>
          <w:tcPr>
            <w:tcW w:w="3118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:rsidTr="008D6A0F">
        <w:tc>
          <w:tcPr>
            <w:tcW w:w="3118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:rsidTr="008D6A0F">
        <w:tc>
          <w:tcPr>
            <w:tcW w:w="3118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E575C7" w:rsidTr="008D6A0F">
        <w:tc>
          <w:tcPr>
            <w:tcW w:w="3118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6379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E575C7" w:rsidRDefault="00E575C7" w:rsidP="00E575C7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75C7" w:rsidRPr="00F20F41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141980, Московская область, г. Дубна, ул. Академика Балдина, д. 2.</w:t>
      </w:r>
    </w:p>
    <w:p w:rsidR="00E575C7" w:rsidRPr="00F20F41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8(496)218-05-05, доб. 254, 255, 256, 378, 379.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E575C7" w:rsidRPr="00F0185A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Официальный сайт в информационно-коммуника</w:t>
      </w:r>
      <w:r>
        <w:rPr>
          <w:rFonts w:ascii="Times New Roman" w:hAnsi="Times New Roman"/>
          <w:sz w:val="24"/>
          <w:szCs w:val="24"/>
        </w:rPr>
        <w:t>ционной сети «Интернет»:  нет.</w:t>
      </w:r>
    </w:p>
    <w:p w:rsidR="00E575C7" w:rsidRPr="00335827" w:rsidRDefault="00E575C7" w:rsidP="00E575C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="00335827" w:rsidRPr="00DA0E20">
          <w:rPr>
            <w:rStyle w:val="a7"/>
            <w:rFonts w:ascii="Times New Roman" w:hAnsi="Times New Roman"/>
            <w:sz w:val="24"/>
            <w:szCs w:val="24"/>
            <w:lang w:val="en-US"/>
          </w:rPr>
          <w:t>kultura</w:t>
        </w:r>
        <w:r w:rsidR="00335827" w:rsidRPr="00DA0E20">
          <w:rPr>
            <w:rStyle w:val="a7"/>
            <w:rFonts w:ascii="Times New Roman" w:hAnsi="Times New Roman"/>
            <w:sz w:val="24"/>
            <w:szCs w:val="24"/>
          </w:rPr>
          <w:t>@</w:t>
        </w:r>
        <w:r w:rsidR="00335827" w:rsidRPr="00DA0E20">
          <w:rPr>
            <w:rStyle w:val="a7"/>
            <w:rFonts w:ascii="Times New Roman" w:hAnsi="Times New Roman"/>
            <w:sz w:val="24"/>
            <w:szCs w:val="24"/>
            <w:lang w:val="en-US"/>
          </w:rPr>
          <w:t>godubna</w:t>
        </w:r>
        <w:r w:rsidR="00335827" w:rsidRPr="00DA0E20">
          <w:rPr>
            <w:rStyle w:val="a7"/>
            <w:rFonts w:ascii="Times New Roman" w:hAnsi="Times New Roman"/>
            <w:sz w:val="24"/>
            <w:szCs w:val="24"/>
          </w:rPr>
          <w:t>.</w:t>
        </w:r>
        <w:r w:rsidR="00335827" w:rsidRPr="00DA0E2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35827" w:rsidRPr="00335827">
        <w:rPr>
          <w:rStyle w:val="a7"/>
          <w:rFonts w:ascii="Times New Roman" w:hAnsi="Times New Roman"/>
          <w:sz w:val="24"/>
          <w:szCs w:val="24"/>
          <w:u w:val="none"/>
        </w:rPr>
        <w:t xml:space="preserve"> </w:t>
      </w:r>
      <w:r w:rsidR="00335827">
        <w:rPr>
          <w:rStyle w:val="a7"/>
          <w:rFonts w:ascii="Times New Roman" w:hAnsi="Times New Roman"/>
          <w:sz w:val="24"/>
          <w:szCs w:val="24"/>
          <w:u w:val="none"/>
        </w:rPr>
        <w:t>.</w:t>
      </w:r>
    </w:p>
    <w:p w:rsidR="00E575C7" w:rsidRPr="00323451" w:rsidRDefault="00E575C7" w:rsidP="00DE32B8">
      <w:pPr>
        <w:pStyle w:val="affff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451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почты:</w:t>
      </w:r>
    </w:p>
    <w:p w:rsidR="00E575C7" w:rsidRPr="00323451" w:rsidRDefault="00E575C7" w:rsidP="00E575C7">
      <w:pPr>
        <w:pStyle w:val="affff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23451">
        <w:rPr>
          <w:rFonts w:ascii="Times New Roman" w:hAnsi="Times New Roman"/>
          <w:b/>
          <w:sz w:val="24"/>
          <w:szCs w:val="24"/>
        </w:rPr>
        <w:t>Муниципальное казенное учреждение многофункциональный центр города Дубны Московской области.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2" w:history="1">
        <w:r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C5EBB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  <w:r w:rsidRPr="005C5EBB">
        <w:rPr>
          <w:rFonts w:ascii="Times New Roman" w:hAnsi="Times New Roman"/>
          <w:sz w:val="24"/>
          <w:szCs w:val="24"/>
        </w:rPr>
        <w:t xml:space="preserve"> </w:t>
      </w:r>
      <w:r w:rsidR="00335827">
        <w:rPr>
          <w:rFonts w:ascii="Times New Roman" w:hAnsi="Times New Roman"/>
          <w:sz w:val="24"/>
          <w:szCs w:val="24"/>
        </w:rPr>
        <w:t>;</w:t>
      </w:r>
      <w:r w:rsidRPr="005C5EBB">
        <w:rPr>
          <w:rFonts w:ascii="Times New Roman" w:hAnsi="Times New Roman"/>
          <w:sz w:val="24"/>
          <w:szCs w:val="24"/>
        </w:rPr>
        <w:t xml:space="preserve"> </w:t>
      </w:r>
    </w:p>
    <w:p w:rsidR="00E575C7" w:rsidRPr="00335827" w:rsidRDefault="00E575C7" w:rsidP="00E575C7">
      <w:pPr>
        <w:ind w:firstLine="426"/>
        <w:jc w:val="both"/>
        <w:rPr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3" w:history="1">
        <w:r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C5EBB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  <w:r w:rsidR="00335827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нахождения: 141980, Московская область, г. Дубна, ул. Балдина, д. 2</w:t>
      </w:r>
      <w:r w:rsidR="00335827">
        <w:rPr>
          <w:rFonts w:ascii="Times New Roman" w:hAnsi="Times New Roman"/>
          <w:sz w:val="24"/>
          <w:szCs w:val="24"/>
        </w:rPr>
        <w:t>;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83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Свободы, д. 2.</w:t>
      </w:r>
    </w:p>
    <w:p w:rsidR="00335827" w:rsidRDefault="0033582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5827" w:rsidRDefault="0033582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График работы:</w:t>
      </w:r>
    </w:p>
    <w:tbl>
      <w:tblPr>
        <w:tblStyle w:val="aff"/>
        <w:tblW w:w="0" w:type="auto"/>
        <w:tblLook w:val="04A0"/>
      </w:tblPr>
      <w:tblGrid>
        <w:gridCol w:w="3347"/>
        <w:gridCol w:w="6365"/>
      </w:tblGrid>
      <w:tr w:rsidR="00E575C7" w:rsidTr="008D6A0F">
        <w:tc>
          <w:tcPr>
            <w:tcW w:w="3397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6516" w:type="dxa"/>
          </w:tcPr>
          <w:p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:rsidTr="008D6A0F">
        <w:tc>
          <w:tcPr>
            <w:tcW w:w="3397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6516" w:type="dxa"/>
          </w:tcPr>
          <w:p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:rsidTr="008D6A0F">
        <w:tc>
          <w:tcPr>
            <w:tcW w:w="3397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6516" w:type="dxa"/>
          </w:tcPr>
          <w:p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:rsidTr="008D6A0F">
        <w:tc>
          <w:tcPr>
            <w:tcW w:w="3397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516" w:type="dxa"/>
          </w:tcPr>
          <w:p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:rsidTr="008D6A0F">
        <w:tc>
          <w:tcPr>
            <w:tcW w:w="3397" w:type="dxa"/>
            <w:vAlign w:val="center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6516" w:type="dxa"/>
          </w:tcPr>
          <w:p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:rsidTr="008D6A0F">
        <w:tc>
          <w:tcPr>
            <w:tcW w:w="3397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6516" w:type="dxa"/>
          </w:tcPr>
          <w:p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:rsidTr="008D6A0F">
        <w:tc>
          <w:tcPr>
            <w:tcW w:w="3397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6516" w:type="dxa"/>
          </w:tcPr>
          <w:p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A6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Балдина, д. 2</w:t>
      </w:r>
      <w:r w:rsidR="00335827">
        <w:rPr>
          <w:rFonts w:ascii="Times New Roman" w:hAnsi="Times New Roman"/>
          <w:sz w:val="24"/>
          <w:szCs w:val="24"/>
        </w:rPr>
        <w:t>;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141983, Московская область, г. Дубна, ул. Свободы, д. 2.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 w:rsidRPr="00A658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центра: 8(496)215-07-17.</w:t>
      </w:r>
    </w:p>
    <w:p w:rsidR="00E575C7" w:rsidRPr="00A658C5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-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dubna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58C5">
        <w:rPr>
          <w:rFonts w:ascii="Times New Roman" w:hAnsi="Times New Roman"/>
          <w:sz w:val="24"/>
          <w:szCs w:val="24"/>
        </w:rPr>
        <w:t xml:space="preserve"> </w:t>
      </w:r>
      <w:r w:rsidR="00335827">
        <w:rPr>
          <w:rFonts w:ascii="Times New Roman" w:hAnsi="Times New Roman"/>
          <w:sz w:val="24"/>
          <w:szCs w:val="24"/>
        </w:rPr>
        <w:t>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@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-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dubna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58C5">
        <w:rPr>
          <w:rFonts w:ascii="Times New Roman" w:hAnsi="Times New Roman"/>
          <w:sz w:val="24"/>
          <w:szCs w:val="24"/>
        </w:rPr>
        <w:t xml:space="preserve"> </w:t>
      </w:r>
      <w:r w:rsidR="00335827">
        <w:rPr>
          <w:rFonts w:ascii="Times New Roman" w:hAnsi="Times New Roman"/>
          <w:sz w:val="24"/>
          <w:szCs w:val="24"/>
        </w:rPr>
        <w:t>.</w:t>
      </w:r>
    </w:p>
    <w:p w:rsidR="00E575C7" w:rsidRPr="00A658C5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75C7" w:rsidRPr="0089783B" w:rsidRDefault="00E575C7" w:rsidP="00DE32B8">
      <w:pPr>
        <w:pStyle w:val="4"/>
        <w:numPr>
          <w:ilvl w:val="0"/>
          <w:numId w:val="30"/>
        </w:numPr>
        <w:spacing w:line="276" w:lineRule="auto"/>
        <w:jc w:val="both"/>
        <w:rPr>
          <w:b w:val="0"/>
          <w:szCs w:val="24"/>
        </w:rPr>
      </w:pPr>
      <w:r w:rsidRPr="0089783B">
        <w:rPr>
          <w:b w:val="0"/>
          <w:szCs w:val="24"/>
        </w:rPr>
        <w:t>Организации, непосредственно предоставляющие Услугу: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автономное</w:t>
      </w: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города Дубны Московской области «Детская школа искусств «Рапсодия»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нахождения: 141980, Московская область, г. Дубна, ул. Попова,  д. 9</w:t>
      </w:r>
      <w:r w:rsidR="003F7A5D">
        <w:rPr>
          <w:rFonts w:ascii="Times New Roman" w:hAnsi="Times New Roman"/>
          <w:sz w:val="24"/>
          <w:szCs w:val="24"/>
        </w:rPr>
        <w:t>.</w:t>
      </w:r>
    </w:p>
    <w:p w:rsidR="00E575C7" w:rsidRPr="004B0953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понедельник-суббота 09</w:t>
      </w:r>
      <w:r w:rsidRPr="004B095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4B095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B0953">
        <w:rPr>
          <w:rFonts w:ascii="Times New Roman" w:hAnsi="Times New Roman"/>
          <w:sz w:val="24"/>
          <w:szCs w:val="24"/>
          <w:lang w:eastAsia="ar-SA"/>
        </w:rPr>
        <w:t>20:00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4B095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выходные дни: воскресенье и нерабочие праздничные дни.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4B0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ул. Попова,  д. 9</w:t>
      </w:r>
      <w:r w:rsidR="003F7A5D">
        <w:rPr>
          <w:rFonts w:ascii="Times New Roman" w:hAnsi="Times New Roman"/>
          <w:sz w:val="24"/>
          <w:szCs w:val="24"/>
        </w:rPr>
        <w:t>.</w:t>
      </w:r>
    </w:p>
    <w:p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8(496)212-03-79</w:t>
      </w:r>
      <w:r w:rsidR="003F7A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5C7" w:rsidRDefault="00E575C7" w:rsidP="00E575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5C7" w:rsidRPr="003F7A5D" w:rsidRDefault="00BA06DA" w:rsidP="00E575C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E575C7" w:rsidRPr="009D4AC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rhapsodia</w:t>
        </w:r>
        <w:r w:rsidR="00E575C7" w:rsidRPr="00AC420D">
          <w:rPr>
            <w:rStyle w:val="a7"/>
            <w:rFonts w:ascii="Times New Roman" w:hAnsi="Times New Roman"/>
            <w:sz w:val="24"/>
            <w:szCs w:val="24"/>
          </w:rPr>
          <w:t>.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:rsidR="00E575C7" w:rsidRPr="003F7A5D" w:rsidRDefault="00E575C7" w:rsidP="00E575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 w:rsidRPr="00147B72">
        <w:rPr>
          <w:rFonts w:ascii="Times New Roman" w:hAnsi="Times New Roman"/>
          <w:sz w:val="24"/>
          <w:szCs w:val="24"/>
        </w:rPr>
        <w:t>:</w:t>
      </w:r>
      <w:r w:rsidRPr="00147B72">
        <w:rPr>
          <w:sz w:val="24"/>
          <w:szCs w:val="24"/>
        </w:rPr>
        <w:t xml:space="preserve">  </w:t>
      </w:r>
      <w:hyperlink r:id="rId17" w:history="1">
        <w:r w:rsidRPr="009D4AC7">
          <w:rPr>
            <w:rStyle w:val="a7"/>
            <w:rFonts w:ascii="Times New Roman" w:hAnsi="Times New Roman"/>
            <w:sz w:val="24"/>
            <w:szCs w:val="24"/>
          </w:rPr>
          <w:t>rhapsodia@inbox.ru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9B7995" w:rsidRPr="002D7EDA" w:rsidRDefault="009B7995" w:rsidP="009B7995">
      <w:pPr>
        <w:pStyle w:val="1-"/>
        <w:spacing w:before="0" w:after="0" w:line="240" w:lineRule="auto"/>
        <w:ind w:left="6237"/>
        <w:jc w:val="left"/>
        <w:rPr>
          <w:b w:val="0"/>
          <w:sz w:val="24"/>
          <w:szCs w:val="24"/>
        </w:rPr>
      </w:pPr>
      <w:bookmarkStart w:id="300" w:name="_Toc492978510"/>
      <w:bookmarkEnd w:id="285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3</w:t>
      </w:r>
      <w:bookmarkEnd w:id="300"/>
    </w:p>
    <w:p w:rsidR="009B7995" w:rsidRDefault="009B7995" w:rsidP="009B7995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9B7995" w:rsidRPr="002D7EDA" w:rsidRDefault="009B7995" w:rsidP="009B7995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9614A7" w:rsidRPr="004A7AEA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01" w:name="_Toc492978511"/>
      <w:r w:rsidRPr="004A7AEA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4A7AEA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r w:rsidRPr="004A7AEA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4A7AEA">
        <w:rPr>
          <w:rFonts w:ascii="Times New Roman" w:hAnsi="Times New Roman"/>
          <w:i w:val="0"/>
          <w:sz w:val="24"/>
          <w:szCs w:val="24"/>
        </w:rPr>
        <w:t xml:space="preserve">и месте размещения информации и порядке </w:t>
      </w:r>
      <w:r w:rsidR="00DF43FA" w:rsidRPr="004A7AEA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94"/>
      <w:bookmarkEnd w:id="295"/>
      <w:bookmarkEnd w:id="296"/>
      <w:bookmarkEnd w:id="297"/>
      <w:bookmarkEnd w:id="301"/>
    </w:p>
    <w:p w:rsidR="00517FE2" w:rsidRPr="004A7AEA" w:rsidRDefault="00517FE2" w:rsidP="004A5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4A7AEA">
        <w:rPr>
          <w:sz w:val="24"/>
          <w:szCs w:val="24"/>
        </w:rPr>
        <w:t>Учреждени</w:t>
      </w:r>
      <w:r w:rsidR="00784DC4" w:rsidRPr="004A7AEA">
        <w:rPr>
          <w:sz w:val="24"/>
          <w:szCs w:val="24"/>
        </w:rPr>
        <w:t>я</w:t>
      </w:r>
      <w:r w:rsidR="00D73F33" w:rsidRPr="004A7AEA">
        <w:rPr>
          <w:sz w:val="24"/>
          <w:szCs w:val="24"/>
        </w:rPr>
        <w:t xml:space="preserve"> </w:t>
      </w:r>
      <w:r w:rsidRPr="004A7AEA">
        <w:rPr>
          <w:sz w:val="24"/>
          <w:szCs w:val="24"/>
        </w:rPr>
        <w:t>приведен</w:t>
      </w:r>
      <w:r w:rsidR="00066958" w:rsidRPr="004A7AEA">
        <w:rPr>
          <w:sz w:val="24"/>
          <w:szCs w:val="24"/>
        </w:rPr>
        <w:t>а</w:t>
      </w:r>
      <w:r w:rsidR="00BB6F7D" w:rsidRPr="004A7AEA">
        <w:rPr>
          <w:sz w:val="24"/>
          <w:szCs w:val="24"/>
        </w:rPr>
        <w:t xml:space="preserve"> </w:t>
      </w:r>
      <w:r w:rsidR="004A5555" w:rsidRPr="004A7AEA">
        <w:rPr>
          <w:sz w:val="24"/>
          <w:szCs w:val="24"/>
        </w:rPr>
        <w:br/>
      </w:r>
      <w:r w:rsidR="00BB6F7D" w:rsidRPr="004A7AEA">
        <w:rPr>
          <w:sz w:val="24"/>
          <w:szCs w:val="24"/>
        </w:rPr>
        <w:t xml:space="preserve">в </w:t>
      </w:r>
      <w:hyperlink w:anchor="_Приложение_№_2." w:history="1">
        <w:r w:rsidR="00BB6F7D" w:rsidRPr="004A7AEA">
          <w:rPr>
            <w:rStyle w:val="a7"/>
            <w:color w:val="auto"/>
            <w:sz w:val="24"/>
            <w:szCs w:val="24"/>
            <w:u w:val="none"/>
          </w:rPr>
          <w:t>Приложении</w:t>
        </w:r>
        <w:r w:rsidR="00A354E0" w:rsidRPr="004A7AEA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4A7AEA">
          <w:rPr>
            <w:rStyle w:val="a7"/>
            <w:color w:val="auto"/>
            <w:sz w:val="24"/>
            <w:szCs w:val="24"/>
            <w:u w:val="none"/>
          </w:rPr>
          <w:t>№ 2</w:t>
        </w:r>
      </w:hyperlink>
      <w:r w:rsidRPr="004A7AEA">
        <w:rPr>
          <w:sz w:val="24"/>
          <w:szCs w:val="24"/>
        </w:rPr>
        <w:t xml:space="preserve"> </w:t>
      </w:r>
      <w:r w:rsidR="0007749C" w:rsidRPr="004A7AEA">
        <w:rPr>
          <w:sz w:val="24"/>
          <w:szCs w:val="24"/>
        </w:rPr>
        <w:t xml:space="preserve">к </w:t>
      </w:r>
      <w:r w:rsidR="006D0C3A" w:rsidRPr="004A7AEA">
        <w:rPr>
          <w:sz w:val="24"/>
          <w:szCs w:val="24"/>
        </w:rPr>
        <w:t xml:space="preserve">настоящему </w:t>
      </w:r>
      <w:r w:rsidR="0007749C" w:rsidRPr="004A7AEA">
        <w:rPr>
          <w:sz w:val="24"/>
          <w:szCs w:val="24"/>
        </w:rPr>
        <w:t>Административному р</w:t>
      </w:r>
      <w:r w:rsidRPr="004A7AEA">
        <w:rPr>
          <w:sz w:val="24"/>
          <w:szCs w:val="24"/>
        </w:rPr>
        <w:t xml:space="preserve">егламенту. </w:t>
      </w:r>
    </w:p>
    <w:p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Информация об оказании Услуги размещается в электронном виде:</w:t>
      </w:r>
    </w:p>
    <w:p w:rsidR="009614A7" w:rsidRPr="004A7AEA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на официальном сайте </w:t>
      </w:r>
      <w:r w:rsidR="00D73F33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>;</w:t>
      </w:r>
    </w:p>
    <w:p w:rsidR="00A354E0" w:rsidRPr="004A7AEA" w:rsidRDefault="00785A60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в ЕИСДОП, в </w:t>
      </w:r>
      <w:r w:rsidR="009714AE" w:rsidRPr="004A7AEA">
        <w:rPr>
          <w:sz w:val="24"/>
          <w:szCs w:val="24"/>
        </w:rPr>
        <w:t xml:space="preserve">общедоступной </w:t>
      </w:r>
      <w:r w:rsidR="00A500C2" w:rsidRPr="004A7AEA">
        <w:rPr>
          <w:sz w:val="24"/>
          <w:szCs w:val="24"/>
        </w:rPr>
        <w:t xml:space="preserve">электронной </w:t>
      </w:r>
      <w:r w:rsidRPr="004A7AEA">
        <w:rPr>
          <w:sz w:val="24"/>
          <w:szCs w:val="24"/>
        </w:rPr>
        <w:t>к</w:t>
      </w:r>
      <w:r w:rsidR="00A500C2" w:rsidRPr="004A7AEA">
        <w:rPr>
          <w:sz w:val="24"/>
          <w:szCs w:val="24"/>
        </w:rPr>
        <w:t xml:space="preserve">арточке </w:t>
      </w:r>
      <w:r w:rsidR="00D73F33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>;</w:t>
      </w:r>
    </w:p>
    <w:p w:rsidR="009614A7" w:rsidRPr="004A7AEA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на РПГУ на страницах, посвященных Услуге.</w:t>
      </w:r>
    </w:p>
    <w:p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наименование, справочные номера телефонов, адреса электронной почты, адреса сайтов </w:t>
      </w:r>
      <w:r w:rsidR="007E0D18" w:rsidRPr="004A7AEA">
        <w:rPr>
          <w:sz w:val="24"/>
          <w:szCs w:val="24"/>
        </w:rPr>
        <w:t>Учреждений</w:t>
      </w:r>
      <w:r w:rsidRPr="004A7AEA">
        <w:rPr>
          <w:sz w:val="24"/>
          <w:szCs w:val="24"/>
        </w:rPr>
        <w:t>;</w:t>
      </w:r>
    </w:p>
    <w:p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выдержки из правовых актов, в части касающейся Услуги;</w:t>
      </w:r>
    </w:p>
    <w:p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текст </w:t>
      </w:r>
      <w:r w:rsidR="0007749C" w:rsidRPr="004A7AEA">
        <w:rPr>
          <w:sz w:val="24"/>
          <w:szCs w:val="24"/>
        </w:rPr>
        <w:t>Административного р</w:t>
      </w:r>
      <w:r w:rsidRPr="004A7AEA">
        <w:rPr>
          <w:sz w:val="24"/>
          <w:szCs w:val="24"/>
        </w:rPr>
        <w:t>егламента;</w:t>
      </w:r>
    </w:p>
    <w:p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краткое описание порядка предоставления Услуги; </w:t>
      </w:r>
    </w:p>
    <w:p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4A5555" w:rsidRPr="004A7AEA">
        <w:rPr>
          <w:sz w:val="24"/>
          <w:szCs w:val="24"/>
        </w:rPr>
        <w:br/>
      </w:r>
      <w:r w:rsidRPr="004A7AEA">
        <w:rPr>
          <w:sz w:val="24"/>
          <w:szCs w:val="24"/>
        </w:rPr>
        <w:t>к Услуге, и ответы на них.</w:t>
      </w:r>
    </w:p>
    <w:p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Информация, указанная в пункте 3 настоящего Приложения </w:t>
      </w:r>
      <w:r w:rsidR="004A5555" w:rsidRPr="004A7AEA">
        <w:rPr>
          <w:sz w:val="24"/>
          <w:szCs w:val="24"/>
        </w:rPr>
        <w:br/>
      </w:r>
      <w:r w:rsidRPr="004A7AEA">
        <w:rPr>
          <w:sz w:val="24"/>
          <w:szCs w:val="24"/>
        </w:rPr>
        <w:t xml:space="preserve">к </w:t>
      </w:r>
      <w:r w:rsidR="0007749C" w:rsidRPr="004A7AEA">
        <w:rPr>
          <w:sz w:val="24"/>
          <w:szCs w:val="24"/>
        </w:rPr>
        <w:t>Административному р</w:t>
      </w:r>
      <w:r w:rsidRPr="004A7AEA">
        <w:rPr>
          <w:sz w:val="24"/>
          <w:szCs w:val="24"/>
        </w:rPr>
        <w:t>егламенту, предоставляется также с</w:t>
      </w:r>
      <w:r w:rsidR="008165AD" w:rsidRPr="004A7AEA">
        <w:rPr>
          <w:sz w:val="24"/>
          <w:szCs w:val="24"/>
        </w:rPr>
        <w:t>пециалистом</w:t>
      </w:r>
      <w:r w:rsidRPr="004A7AEA">
        <w:rPr>
          <w:sz w:val="24"/>
          <w:szCs w:val="24"/>
        </w:rPr>
        <w:t xml:space="preserve"> </w:t>
      </w:r>
      <w:r w:rsidR="0007749C" w:rsidRPr="004A7AEA">
        <w:rPr>
          <w:sz w:val="24"/>
          <w:szCs w:val="24"/>
        </w:rPr>
        <w:t xml:space="preserve">Учреждения </w:t>
      </w:r>
      <w:r w:rsidRPr="004A7AEA">
        <w:rPr>
          <w:sz w:val="24"/>
          <w:szCs w:val="24"/>
        </w:rPr>
        <w:t>при обращении Заявителей:</w:t>
      </w:r>
    </w:p>
    <w:p w:rsidR="009614A7" w:rsidRPr="004A7AEA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лично;</w:t>
      </w:r>
    </w:p>
    <w:p w:rsidR="009614A7" w:rsidRPr="004A7AEA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по телефонам, указанным в </w:t>
      </w:r>
      <w:r w:rsidR="005D5534" w:rsidRPr="004A7AEA">
        <w:rPr>
          <w:sz w:val="24"/>
          <w:szCs w:val="24"/>
        </w:rPr>
        <w:t>П</w:t>
      </w:r>
      <w:r w:rsidR="00D469B3" w:rsidRPr="004A7AEA">
        <w:rPr>
          <w:sz w:val="24"/>
          <w:szCs w:val="24"/>
        </w:rPr>
        <w:t xml:space="preserve">риложении </w:t>
      </w:r>
      <w:r w:rsidR="00BF44C2">
        <w:rPr>
          <w:sz w:val="24"/>
          <w:szCs w:val="24"/>
        </w:rPr>
        <w:t>№</w:t>
      </w:r>
      <w:r w:rsidR="00FB2D5A">
        <w:rPr>
          <w:sz w:val="24"/>
          <w:szCs w:val="24"/>
        </w:rPr>
        <w:t xml:space="preserve"> </w:t>
      </w:r>
      <w:r w:rsidR="00ED5674" w:rsidRPr="004A7AEA">
        <w:rPr>
          <w:sz w:val="24"/>
          <w:szCs w:val="24"/>
        </w:rPr>
        <w:t>2</w:t>
      </w:r>
      <w:r w:rsidRPr="004A7AEA">
        <w:rPr>
          <w:sz w:val="24"/>
          <w:szCs w:val="24"/>
        </w:rPr>
        <w:t xml:space="preserve"> к </w:t>
      </w:r>
      <w:r w:rsidR="006D0C3A" w:rsidRPr="004A7AEA">
        <w:rPr>
          <w:sz w:val="24"/>
          <w:szCs w:val="24"/>
        </w:rPr>
        <w:t xml:space="preserve">настоящему </w:t>
      </w:r>
      <w:r w:rsidR="0007749C" w:rsidRPr="004A7AEA">
        <w:rPr>
          <w:sz w:val="24"/>
          <w:szCs w:val="24"/>
        </w:rPr>
        <w:t>Административному р</w:t>
      </w:r>
      <w:r w:rsidRPr="004A7AEA">
        <w:rPr>
          <w:sz w:val="24"/>
          <w:szCs w:val="24"/>
        </w:rPr>
        <w:t>егламенту.</w:t>
      </w:r>
    </w:p>
    <w:p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E0D18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 xml:space="preserve"> осуществляется бесплатно.</w:t>
      </w:r>
    </w:p>
    <w:p w:rsidR="00A34DBD" w:rsidRPr="004A7AEA" w:rsidRDefault="00DF43FA" w:rsidP="00A34DBD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Информация об оказании услуги размещается в помещениях </w:t>
      </w:r>
      <w:r w:rsidR="007E0D18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>, предназначенных для приема Заявителей.</w:t>
      </w:r>
    </w:p>
    <w:p w:rsidR="0081769C" w:rsidRPr="0054628D" w:rsidRDefault="00A34DBD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4A7AEA">
        <w:rPr>
          <w:sz w:val="24"/>
          <w:szCs w:val="24"/>
        </w:rPr>
        <w:t>7.</w:t>
      </w:r>
      <w:r w:rsidRPr="004A7AEA">
        <w:rPr>
          <w:sz w:val="24"/>
          <w:szCs w:val="24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</w:t>
      </w:r>
      <w:r w:rsidR="00487E47">
        <w:rPr>
          <w:sz w:val="24"/>
          <w:szCs w:val="24"/>
        </w:rPr>
        <w:t>.</w:t>
      </w:r>
      <w:r w:rsidR="00DF43FA" w:rsidRPr="0054628D">
        <w:br w:type="page"/>
      </w:r>
    </w:p>
    <w:p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02" w:name="_Приложение_№_4."/>
      <w:bookmarkStart w:id="303" w:name="_Toc492978512"/>
      <w:bookmarkStart w:id="304" w:name="_Toc478239500"/>
      <w:bookmarkStart w:id="305" w:name="_Toc485677905"/>
      <w:bookmarkStart w:id="306" w:name="_Toc473507631"/>
      <w:bookmarkStart w:id="307" w:name="_Toc473211123"/>
      <w:bookmarkStart w:id="308" w:name="_Toc447277441"/>
      <w:bookmarkEnd w:id="302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4</w:t>
      </w:r>
      <w:bookmarkEnd w:id="303"/>
    </w:p>
    <w:p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496F25" w:rsidRDefault="00235402" w:rsidP="00496F25">
      <w:pPr>
        <w:pStyle w:val="2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309" w:name="_Toc492978513"/>
      <w:r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309"/>
      <w:r w:rsidR="001A74C7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bookmarkEnd w:id="304"/>
      <w:bookmarkEnd w:id="305"/>
    </w:p>
    <w:p w:rsidR="00496F25" w:rsidRPr="00496F25" w:rsidRDefault="00496F25" w:rsidP="00496F2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69215</wp:posOffset>
            </wp:positionV>
            <wp:extent cx="778510" cy="741680"/>
            <wp:effectExtent l="19050" t="0" r="2540" b="0"/>
            <wp:wrapTight wrapText="bothSides">
              <wp:wrapPolygon edited="0">
                <wp:start x="-529" y="0"/>
                <wp:lineTo x="-529" y="21082"/>
                <wp:lineTo x="21670" y="21082"/>
                <wp:lineTo x="21670" y="0"/>
                <wp:lineTo x="-529" y="0"/>
              </wp:wrapPolygon>
            </wp:wrapTight>
            <wp:docPr id="3" name="Рисунок 112" descr="эмблема Рапс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мблема Рапсод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25" w:rsidRDefault="00496F25" w:rsidP="00496F25">
      <w:pPr>
        <w:pStyle w:val="20"/>
        <w:jc w:val="center"/>
      </w:pPr>
      <w:r>
        <w:tab/>
      </w:r>
    </w:p>
    <w:p w:rsidR="00496F25" w:rsidRDefault="00496F25" w:rsidP="00496F25">
      <w:pPr>
        <w:pStyle w:val="aff6"/>
      </w:pPr>
    </w:p>
    <w:p w:rsidR="00496F25" w:rsidRP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496F25">
        <w:rPr>
          <w:rFonts w:ascii="Times New Roman" w:hAnsi="Times New Roman"/>
          <w:b w:val="0"/>
          <w:sz w:val="22"/>
          <w:szCs w:val="22"/>
        </w:rPr>
        <w:t>МУНИЦИПАЛЬНОЕ АВТОНОМНОЕ УЧРЕЖДЕНИЕ</w:t>
      </w:r>
    </w:p>
    <w:p w:rsidR="00496F25" w:rsidRP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496F25">
        <w:rPr>
          <w:rFonts w:ascii="Times New Roman" w:hAnsi="Times New Roman"/>
          <w:b w:val="0"/>
          <w:sz w:val="22"/>
          <w:szCs w:val="22"/>
        </w:rPr>
        <w:t>ДОПОЛНИТЕЛЬНОГО ОБРАЗОВАНИЯ ГОРОДА ДУБНЫ МОСКОВСКОЙ ОБЛАСТИ ДЕТСКАЯ ШКОЛА ИСКУССТВ «РАПСОДИЯ»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ул. Попова, д. 9, Дубна, Московская область, 141980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тел.: (49621) 2-03-79, 2-14-06, 2-19-50, 2-15-40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факс: (49621) 2-19-50</w:t>
      </w:r>
    </w:p>
    <w:p w:rsidR="00496F25" w:rsidRPr="00496F25" w:rsidRDefault="00BA06DA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hyperlink r:id="rId19" w:history="1">
        <w:r w:rsidR="00496F25" w:rsidRPr="00496F25">
          <w:rPr>
            <w:rStyle w:val="a7"/>
            <w:rFonts w:ascii="Times New Roman" w:hAnsi="Times New Roman"/>
            <w:lang w:val="fr-FR"/>
          </w:rPr>
          <w:t>http</w:t>
        </w:r>
        <w:r w:rsidR="00496F25" w:rsidRPr="00496F25">
          <w:rPr>
            <w:rStyle w:val="a7"/>
            <w:rFonts w:ascii="Times New Roman" w:hAnsi="Times New Roman"/>
          </w:rPr>
          <w:t>://</w:t>
        </w:r>
        <w:r w:rsidR="00496F25" w:rsidRPr="00496F25">
          <w:rPr>
            <w:rStyle w:val="a7"/>
            <w:rFonts w:ascii="Times New Roman" w:hAnsi="Times New Roman"/>
            <w:lang w:val="fr-FR"/>
          </w:rPr>
          <w:t>www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rhapsodia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ru</w:t>
        </w:r>
      </w:hyperlink>
      <w:r w:rsidR="00496F25" w:rsidRPr="00496F25">
        <w:rPr>
          <w:rFonts w:ascii="Times New Roman" w:hAnsi="Times New Roman"/>
        </w:rPr>
        <w:t xml:space="preserve">; </w:t>
      </w:r>
      <w:r w:rsidR="00496F25" w:rsidRPr="00496F25">
        <w:rPr>
          <w:rFonts w:ascii="Times New Roman" w:hAnsi="Times New Roman"/>
          <w:lang w:val="fr-FR"/>
        </w:rPr>
        <w:t>e</w:t>
      </w:r>
      <w:r w:rsidR="00496F25" w:rsidRPr="00496F25">
        <w:rPr>
          <w:rFonts w:ascii="Times New Roman" w:hAnsi="Times New Roman"/>
        </w:rPr>
        <w:t>-</w:t>
      </w:r>
      <w:r w:rsidR="00496F25" w:rsidRPr="00496F25">
        <w:rPr>
          <w:rFonts w:ascii="Times New Roman" w:hAnsi="Times New Roman"/>
          <w:lang w:val="fr-FR"/>
        </w:rPr>
        <w:t>mail</w:t>
      </w:r>
      <w:r w:rsidR="00496F25" w:rsidRPr="00496F25">
        <w:rPr>
          <w:rFonts w:ascii="Times New Roman" w:hAnsi="Times New Roman"/>
        </w:rPr>
        <w:t xml:space="preserve">: </w:t>
      </w:r>
      <w:hyperlink r:id="rId20" w:history="1">
        <w:r w:rsidR="00496F25" w:rsidRPr="00496F25">
          <w:rPr>
            <w:rStyle w:val="a7"/>
            <w:rFonts w:ascii="Times New Roman" w:hAnsi="Times New Roman"/>
            <w:lang w:val="fr-FR"/>
          </w:rPr>
          <w:t>rhapsodia</w:t>
        </w:r>
        <w:r w:rsidR="00496F25" w:rsidRPr="00496F25">
          <w:rPr>
            <w:rStyle w:val="a7"/>
            <w:rFonts w:ascii="Times New Roman" w:hAnsi="Times New Roman"/>
          </w:rPr>
          <w:t>@</w:t>
        </w:r>
        <w:r w:rsidR="00496F25" w:rsidRPr="00496F25">
          <w:rPr>
            <w:rStyle w:val="a7"/>
            <w:rFonts w:ascii="Times New Roman" w:hAnsi="Times New Roman"/>
            <w:lang w:val="fr-FR"/>
          </w:rPr>
          <w:t>inbox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ru</w:t>
        </w:r>
      </w:hyperlink>
      <w:r w:rsidR="00496F25" w:rsidRPr="00496F25">
        <w:rPr>
          <w:rFonts w:ascii="Times New Roman" w:hAnsi="Times New Roman"/>
        </w:rPr>
        <w:t xml:space="preserve"> 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ОКПО 70440427, ОГРН 1035002204423</w:t>
      </w:r>
    </w:p>
    <w:p w:rsidR="00496F25" w:rsidRPr="0075411C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35402" w:rsidRPr="004A7AEA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825" w:rsidRPr="004A7AEA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235402" w:rsidRPr="004A7AEA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235402" w:rsidRPr="004A7AEA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4A7AEA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560" w:rsidRPr="004A7AEA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25560" w:rsidRPr="004A7AEA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:rsidR="00F25560" w:rsidRPr="004A7AEA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560" w:rsidRPr="004A7AEA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402" w:rsidRPr="004A7AEA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5D5534" w:rsidRPr="004A7AEA">
        <w:rPr>
          <w:rFonts w:ascii="Times New Roman" w:hAnsi="Times New Roman"/>
          <w:sz w:val="24"/>
          <w:szCs w:val="24"/>
        </w:rPr>
        <w:t xml:space="preserve">на основании </w:t>
      </w:r>
      <w:r w:rsidR="00B57AE9" w:rsidRPr="004A7AEA">
        <w:rPr>
          <w:rFonts w:ascii="Times New Roman" w:hAnsi="Times New Roman"/>
          <w:sz w:val="24"/>
          <w:szCs w:val="24"/>
        </w:rPr>
        <w:t xml:space="preserve">Приказа №__ от «___»_____ 20__, </w:t>
      </w:r>
      <w:r w:rsidR="00B57AE9" w:rsidRPr="004A7AEA">
        <w:rPr>
          <w:rFonts w:ascii="Times New Roman" w:hAnsi="Times New Roman"/>
          <w:sz w:val="24"/>
          <w:szCs w:val="24"/>
        </w:rPr>
        <w:br/>
      </w:r>
      <w:r w:rsidR="003A3D9E" w:rsidRPr="004A7AEA">
        <w:rPr>
          <w:rFonts w:ascii="Times New Roman" w:hAnsi="Times New Roman"/>
          <w:sz w:val="24"/>
          <w:szCs w:val="24"/>
        </w:rPr>
        <w:t xml:space="preserve">опубликованного на официальном сайте </w:t>
      </w:r>
      <w:r w:rsidR="00631EF1">
        <w:rPr>
          <w:rFonts w:ascii="Times New Roman" w:hAnsi="Times New Roman"/>
          <w:sz w:val="24"/>
          <w:szCs w:val="24"/>
        </w:rPr>
        <w:t>_____________</w:t>
      </w:r>
      <w:r w:rsidR="004300DB" w:rsidRPr="004A7AE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4300DB" w:rsidRPr="004A7AEA">
        <w:rPr>
          <w:rFonts w:ascii="Times New Roman" w:hAnsi="Times New Roman"/>
          <w:sz w:val="24"/>
          <w:szCs w:val="24"/>
        </w:rPr>
        <w:br/>
        <w:t xml:space="preserve">(наименование Учреждения, </w:t>
      </w:r>
      <w:r w:rsidR="003A3D9E" w:rsidRPr="004A7AEA">
        <w:rPr>
          <w:rFonts w:ascii="Times New Roman" w:hAnsi="Times New Roman"/>
          <w:sz w:val="24"/>
          <w:szCs w:val="24"/>
        </w:rPr>
        <w:t>указать ссыл</w:t>
      </w:r>
      <w:r w:rsidR="002E6E3D" w:rsidRPr="004A7AEA">
        <w:rPr>
          <w:rFonts w:ascii="Times New Roman" w:hAnsi="Times New Roman"/>
          <w:sz w:val="24"/>
          <w:szCs w:val="24"/>
        </w:rPr>
        <w:t>ку на страницу сайта Учреждения</w:t>
      </w:r>
      <w:r w:rsidR="004300DB" w:rsidRPr="004A7AEA">
        <w:rPr>
          <w:rFonts w:ascii="Times New Roman" w:hAnsi="Times New Roman"/>
          <w:sz w:val="24"/>
          <w:szCs w:val="24"/>
        </w:rPr>
        <w:t>)</w:t>
      </w:r>
      <w:r w:rsidR="005D5534" w:rsidRPr="004A7AEA">
        <w:rPr>
          <w:rFonts w:ascii="Times New Roman" w:hAnsi="Times New Roman"/>
          <w:sz w:val="24"/>
          <w:szCs w:val="24"/>
        </w:rPr>
        <w:t xml:space="preserve"> </w:t>
      </w:r>
    </w:p>
    <w:p w:rsidR="00235402" w:rsidRPr="004A7AEA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534" w:rsidRPr="004A7AEA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  <w:r w:rsidR="00631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 </w:t>
      </w:r>
    </w:p>
    <w:p w:rsidR="00235402" w:rsidRPr="004A7AEA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(фамилия, </w:t>
      </w:r>
      <w:r w:rsidR="00F56756"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имя, отчество</w:t>
      </w: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2F0A4C" w:rsidRPr="004A7AEA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зачислен(а) </w:t>
      </w:r>
      <w:r w:rsidR="002F0A4C" w:rsidRPr="004A7AEA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:rsidR="002F0A4C" w:rsidRPr="004A7AEA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235402" w:rsidRPr="004A7AEA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hAnsi="Times New Roman"/>
          <w:sz w:val="24"/>
          <w:szCs w:val="24"/>
          <w:lang w:eastAsia="ar-SA"/>
        </w:rPr>
        <w:t>на обучение по дополнительным общеобразовательным программам</w:t>
      </w:r>
      <w:r w:rsidR="00F56756" w:rsidRPr="004A7A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56756" w:rsidRPr="004A7AEA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10" w:name="_Toc492978514"/>
      <w:bookmarkStart w:id="311" w:name="_Toc478239502"/>
      <w:bookmarkStart w:id="312" w:name="_Toc485677907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5</w:t>
      </w:r>
      <w:bookmarkEnd w:id="310"/>
    </w:p>
    <w:p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235402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3" w:name="_Toc492978515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1"/>
      <w:bookmarkEnd w:id="312"/>
      <w:bookmarkEnd w:id="313"/>
    </w:p>
    <w:p w:rsidR="00496F25" w:rsidRPr="00496F25" w:rsidRDefault="00496F25" w:rsidP="00496F2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69215</wp:posOffset>
            </wp:positionV>
            <wp:extent cx="778510" cy="741680"/>
            <wp:effectExtent l="19050" t="0" r="2540" b="0"/>
            <wp:wrapTight wrapText="bothSides">
              <wp:wrapPolygon edited="0">
                <wp:start x="-529" y="0"/>
                <wp:lineTo x="-529" y="21082"/>
                <wp:lineTo x="21670" y="21082"/>
                <wp:lineTo x="21670" y="0"/>
                <wp:lineTo x="-529" y="0"/>
              </wp:wrapPolygon>
            </wp:wrapTight>
            <wp:docPr id="6" name="Рисунок 112" descr="эмблема Рапс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мблема Рапсод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25" w:rsidRDefault="00496F25" w:rsidP="00496F25">
      <w:pPr>
        <w:pStyle w:val="20"/>
        <w:jc w:val="center"/>
      </w:pPr>
      <w:r>
        <w:tab/>
      </w:r>
    </w:p>
    <w:p w:rsidR="00496F25" w:rsidRDefault="00496F25" w:rsidP="00496F25">
      <w:pPr>
        <w:pStyle w:val="aff6"/>
      </w:pPr>
    </w:p>
    <w:p w:rsid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</w:p>
    <w:p w:rsidR="00496F25" w:rsidRP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496F25">
        <w:rPr>
          <w:rFonts w:ascii="Times New Roman" w:hAnsi="Times New Roman"/>
          <w:b w:val="0"/>
          <w:sz w:val="22"/>
          <w:szCs w:val="22"/>
        </w:rPr>
        <w:t>МУНИЦИПАЛЬНОЕ АВТОНОМНОЕ УЧРЕЖДЕНИЕ</w:t>
      </w:r>
    </w:p>
    <w:p w:rsidR="00496F25" w:rsidRP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496F25">
        <w:rPr>
          <w:rFonts w:ascii="Times New Roman" w:hAnsi="Times New Roman"/>
          <w:b w:val="0"/>
          <w:sz w:val="22"/>
          <w:szCs w:val="22"/>
        </w:rPr>
        <w:t>ДОПОЛНИТЕЛЬНОГО ОБРАЗОВАНИЯ ГОРОДА ДУБНЫ МОСКОВСКОЙ ОБЛАСТИ ДЕТСКАЯ ШКОЛА ИСКУССТВ «РАПСОДИЯ»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ул. Попова, д. 9, Дубна, Московская область, 141980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тел.: (49621) 2-03-79, 2-14-06, 2-19-50, 2-15-40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факс: (49621) 2-19-50</w:t>
      </w:r>
    </w:p>
    <w:p w:rsidR="00496F25" w:rsidRPr="00496F25" w:rsidRDefault="00BA06DA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hyperlink r:id="rId21" w:history="1">
        <w:r w:rsidR="00496F25" w:rsidRPr="00496F25">
          <w:rPr>
            <w:rStyle w:val="a7"/>
            <w:rFonts w:ascii="Times New Roman" w:hAnsi="Times New Roman"/>
            <w:lang w:val="fr-FR"/>
          </w:rPr>
          <w:t>http</w:t>
        </w:r>
        <w:r w:rsidR="00496F25" w:rsidRPr="00496F25">
          <w:rPr>
            <w:rStyle w:val="a7"/>
            <w:rFonts w:ascii="Times New Roman" w:hAnsi="Times New Roman"/>
          </w:rPr>
          <w:t>://</w:t>
        </w:r>
        <w:r w:rsidR="00496F25" w:rsidRPr="00496F25">
          <w:rPr>
            <w:rStyle w:val="a7"/>
            <w:rFonts w:ascii="Times New Roman" w:hAnsi="Times New Roman"/>
            <w:lang w:val="fr-FR"/>
          </w:rPr>
          <w:t>www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rhapsodia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ru</w:t>
        </w:r>
      </w:hyperlink>
      <w:r w:rsidR="00496F25" w:rsidRPr="00496F25">
        <w:rPr>
          <w:rFonts w:ascii="Times New Roman" w:hAnsi="Times New Roman"/>
        </w:rPr>
        <w:t xml:space="preserve">; </w:t>
      </w:r>
      <w:r w:rsidR="00496F25" w:rsidRPr="00496F25">
        <w:rPr>
          <w:rFonts w:ascii="Times New Roman" w:hAnsi="Times New Roman"/>
          <w:lang w:val="fr-FR"/>
        </w:rPr>
        <w:t>e</w:t>
      </w:r>
      <w:r w:rsidR="00496F25" w:rsidRPr="00496F25">
        <w:rPr>
          <w:rFonts w:ascii="Times New Roman" w:hAnsi="Times New Roman"/>
        </w:rPr>
        <w:t>-</w:t>
      </w:r>
      <w:r w:rsidR="00496F25" w:rsidRPr="00496F25">
        <w:rPr>
          <w:rFonts w:ascii="Times New Roman" w:hAnsi="Times New Roman"/>
          <w:lang w:val="fr-FR"/>
        </w:rPr>
        <w:t>mail</w:t>
      </w:r>
      <w:r w:rsidR="00496F25" w:rsidRPr="00496F25">
        <w:rPr>
          <w:rFonts w:ascii="Times New Roman" w:hAnsi="Times New Roman"/>
        </w:rPr>
        <w:t xml:space="preserve">: </w:t>
      </w:r>
      <w:hyperlink r:id="rId22" w:history="1">
        <w:r w:rsidR="00496F25" w:rsidRPr="00496F25">
          <w:rPr>
            <w:rStyle w:val="a7"/>
            <w:rFonts w:ascii="Times New Roman" w:hAnsi="Times New Roman"/>
            <w:lang w:val="fr-FR"/>
          </w:rPr>
          <w:t>rhapsodia</w:t>
        </w:r>
        <w:r w:rsidR="00496F25" w:rsidRPr="00496F25">
          <w:rPr>
            <w:rStyle w:val="a7"/>
            <w:rFonts w:ascii="Times New Roman" w:hAnsi="Times New Roman"/>
          </w:rPr>
          <w:t>@</w:t>
        </w:r>
        <w:r w:rsidR="00496F25" w:rsidRPr="00496F25">
          <w:rPr>
            <w:rStyle w:val="a7"/>
            <w:rFonts w:ascii="Times New Roman" w:hAnsi="Times New Roman"/>
            <w:lang w:val="fr-FR"/>
          </w:rPr>
          <w:t>inbox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ru</w:t>
        </w:r>
      </w:hyperlink>
      <w:r w:rsidR="00496F25" w:rsidRPr="00496F25">
        <w:rPr>
          <w:rFonts w:ascii="Times New Roman" w:hAnsi="Times New Roman"/>
        </w:rPr>
        <w:t xml:space="preserve"> 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ОКПО 70440427, ОГРН 1035002204423</w:t>
      </w:r>
    </w:p>
    <w:p w:rsidR="00496F25" w:rsidRPr="0075411C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35402" w:rsidRPr="0054628D" w:rsidRDefault="00235402" w:rsidP="00631EF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4825" w:rsidRPr="0054628D" w:rsidRDefault="00235402" w:rsidP="00631EF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4825" w:rsidRPr="0054628D" w:rsidRDefault="00235402" w:rsidP="00631EF1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:rsidR="00631EF1" w:rsidRDefault="00631EF1" w:rsidP="00631EF1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834825" w:rsidP="00631EF1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631EF1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:rsidR="00235402" w:rsidRPr="0054628D" w:rsidRDefault="00631EF1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631EF1">
        <w:rPr>
          <w:rFonts w:ascii="Times New Roman" w:hAnsi="Times New Roman"/>
          <w:sz w:val="24"/>
          <w:szCs w:val="24"/>
        </w:rPr>
        <w:t>_____________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31EF1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235402" w:rsidRPr="0054628D" w:rsidRDefault="00235402" w:rsidP="00631EF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:rsidR="00DB2EBD" w:rsidRPr="0054628D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:rsidR="0050676E" w:rsidRPr="0054628D" w:rsidRDefault="0050676E" w:rsidP="00DE32B8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FC07B1" w:rsidRPr="0054628D" w:rsidRDefault="00FC07B1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lastRenderedPageBreak/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:rsidR="0050676E" w:rsidRPr="0054628D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631EF1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235402" w:rsidP="00631EF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</w:t>
      </w:r>
    </w:p>
    <w:p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14" w:name="_Toc492978516"/>
      <w:bookmarkEnd w:id="307"/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:rsidR="00496F25" w:rsidRDefault="00496F25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bookmarkEnd w:id="314"/>
    <w:p w:rsidR="00496F25" w:rsidRDefault="00496F25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</w:p>
    <w:p w:rsidR="00496F25" w:rsidRDefault="00496F25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</w:p>
    <w:p w:rsidR="00496F25" w:rsidRDefault="00496F25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</w:p>
    <w:p w:rsidR="00496F25" w:rsidRPr="002D7EDA" w:rsidRDefault="00496F25" w:rsidP="00496F25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6</w:t>
      </w:r>
    </w:p>
    <w:p w:rsidR="00496F25" w:rsidRDefault="00496F25" w:rsidP="00496F25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E63E70" w:rsidRPr="0054628D" w:rsidRDefault="00E63E70" w:rsidP="00E63E70">
      <w:pPr>
        <w:rPr>
          <w:lang w:eastAsia="ar-SA"/>
        </w:rPr>
      </w:pPr>
    </w:p>
    <w:p w:rsidR="00E63E70" w:rsidRPr="004A7AEA" w:rsidRDefault="00EF1435" w:rsidP="00E63E7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5" w:name="_Toc492978517"/>
      <w:r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315"/>
      <w:r w:rsidR="00E63E70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</w:p>
    <w:p w:rsidR="00E63E70" w:rsidRPr="004A7AEA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6F25" w:rsidRPr="00496F25" w:rsidRDefault="00496F25" w:rsidP="00496F2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69215</wp:posOffset>
            </wp:positionV>
            <wp:extent cx="778510" cy="741680"/>
            <wp:effectExtent l="19050" t="0" r="2540" b="0"/>
            <wp:wrapTight wrapText="bothSides">
              <wp:wrapPolygon edited="0">
                <wp:start x="-529" y="0"/>
                <wp:lineTo x="-529" y="21082"/>
                <wp:lineTo x="21670" y="21082"/>
                <wp:lineTo x="21670" y="0"/>
                <wp:lineTo x="-529" y="0"/>
              </wp:wrapPolygon>
            </wp:wrapTight>
            <wp:docPr id="7" name="Рисунок 112" descr="эмблема Рапс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мблема Рапсод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F25" w:rsidRDefault="00496F25" w:rsidP="00496F25">
      <w:pPr>
        <w:pStyle w:val="20"/>
        <w:jc w:val="center"/>
      </w:pPr>
      <w:r>
        <w:tab/>
      </w:r>
    </w:p>
    <w:p w:rsidR="00496F25" w:rsidRDefault="00496F25" w:rsidP="00496F25">
      <w:pPr>
        <w:pStyle w:val="aff6"/>
      </w:pPr>
    </w:p>
    <w:p w:rsid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</w:p>
    <w:p w:rsidR="00496F25" w:rsidRP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496F25">
        <w:rPr>
          <w:rFonts w:ascii="Times New Roman" w:hAnsi="Times New Roman"/>
          <w:b w:val="0"/>
          <w:sz w:val="22"/>
          <w:szCs w:val="22"/>
        </w:rPr>
        <w:t>МУНИЦИПАЛЬНОЕ АВТОНОМНОЕ УЧРЕЖДЕНИЕ</w:t>
      </w:r>
    </w:p>
    <w:p w:rsidR="00496F25" w:rsidRPr="00496F25" w:rsidRDefault="00496F25" w:rsidP="00496F25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496F25">
        <w:rPr>
          <w:rFonts w:ascii="Times New Roman" w:hAnsi="Times New Roman"/>
          <w:b w:val="0"/>
          <w:sz w:val="22"/>
          <w:szCs w:val="22"/>
        </w:rPr>
        <w:t>ДОПОЛНИТЕЛЬНОГО ОБРАЗОВАНИЯ ГОРОДА ДУБНЫ МОСКОВСКОЙ ОБЛАСТИ ДЕТСКАЯ ШКОЛА ИСКУССТВ «РАПСОДИЯ»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ул. Попова, д. 9, Дубна, Московская область, 141980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тел.: (49621) 2-03-79, 2-14-06, 2-19-50, 2-15-40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факс: (49621) 2-19-50</w:t>
      </w:r>
    </w:p>
    <w:p w:rsidR="00496F25" w:rsidRPr="00496F25" w:rsidRDefault="00BA06DA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hyperlink r:id="rId23" w:history="1">
        <w:r w:rsidR="00496F25" w:rsidRPr="00496F25">
          <w:rPr>
            <w:rStyle w:val="a7"/>
            <w:rFonts w:ascii="Times New Roman" w:hAnsi="Times New Roman"/>
            <w:lang w:val="fr-FR"/>
          </w:rPr>
          <w:t>http</w:t>
        </w:r>
        <w:r w:rsidR="00496F25" w:rsidRPr="00496F25">
          <w:rPr>
            <w:rStyle w:val="a7"/>
            <w:rFonts w:ascii="Times New Roman" w:hAnsi="Times New Roman"/>
          </w:rPr>
          <w:t>://</w:t>
        </w:r>
        <w:r w:rsidR="00496F25" w:rsidRPr="00496F25">
          <w:rPr>
            <w:rStyle w:val="a7"/>
            <w:rFonts w:ascii="Times New Roman" w:hAnsi="Times New Roman"/>
            <w:lang w:val="fr-FR"/>
          </w:rPr>
          <w:t>www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rhapsodia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ru</w:t>
        </w:r>
      </w:hyperlink>
      <w:r w:rsidR="00496F25" w:rsidRPr="00496F25">
        <w:rPr>
          <w:rFonts w:ascii="Times New Roman" w:hAnsi="Times New Roman"/>
        </w:rPr>
        <w:t xml:space="preserve">; </w:t>
      </w:r>
      <w:r w:rsidR="00496F25" w:rsidRPr="00496F25">
        <w:rPr>
          <w:rFonts w:ascii="Times New Roman" w:hAnsi="Times New Roman"/>
          <w:lang w:val="fr-FR"/>
        </w:rPr>
        <w:t>e</w:t>
      </w:r>
      <w:r w:rsidR="00496F25" w:rsidRPr="00496F25">
        <w:rPr>
          <w:rFonts w:ascii="Times New Roman" w:hAnsi="Times New Roman"/>
        </w:rPr>
        <w:t>-</w:t>
      </w:r>
      <w:r w:rsidR="00496F25" w:rsidRPr="00496F25">
        <w:rPr>
          <w:rFonts w:ascii="Times New Roman" w:hAnsi="Times New Roman"/>
          <w:lang w:val="fr-FR"/>
        </w:rPr>
        <w:t>mail</w:t>
      </w:r>
      <w:r w:rsidR="00496F25" w:rsidRPr="00496F25">
        <w:rPr>
          <w:rFonts w:ascii="Times New Roman" w:hAnsi="Times New Roman"/>
        </w:rPr>
        <w:t xml:space="preserve">: </w:t>
      </w:r>
      <w:hyperlink r:id="rId24" w:history="1">
        <w:r w:rsidR="00496F25" w:rsidRPr="00496F25">
          <w:rPr>
            <w:rStyle w:val="a7"/>
            <w:rFonts w:ascii="Times New Roman" w:hAnsi="Times New Roman"/>
            <w:lang w:val="fr-FR"/>
          </w:rPr>
          <w:t>rhapsodia</w:t>
        </w:r>
        <w:r w:rsidR="00496F25" w:rsidRPr="00496F25">
          <w:rPr>
            <w:rStyle w:val="a7"/>
            <w:rFonts w:ascii="Times New Roman" w:hAnsi="Times New Roman"/>
          </w:rPr>
          <w:t>@</w:t>
        </w:r>
        <w:r w:rsidR="00496F25" w:rsidRPr="00496F25">
          <w:rPr>
            <w:rStyle w:val="a7"/>
            <w:rFonts w:ascii="Times New Roman" w:hAnsi="Times New Roman"/>
            <w:lang w:val="fr-FR"/>
          </w:rPr>
          <w:t>inbox</w:t>
        </w:r>
        <w:r w:rsidR="00496F25" w:rsidRPr="00496F25">
          <w:rPr>
            <w:rStyle w:val="a7"/>
            <w:rFonts w:ascii="Times New Roman" w:hAnsi="Times New Roman"/>
          </w:rPr>
          <w:t>.</w:t>
        </w:r>
        <w:r w:rsidR="00496F25" w:rsidRPr="00496F25">
          <w:rPr>
            <w:rStyle w:val="a7"/>
            <w:rFonts w:ascii="Times New Roman" w:hAnsi="Times New Roman"/>
            <w:lang w:val="fr-FR"/>
          </w:rPr>
          <w:t>ru</w:t>
        </w:r>
      </w:hyperlink>
      <w:r w:rsidR="00496F25" w:rsidRPr="00496F25">
        <w:rPr>
          <w:rFonts w:ascii="Times New Roman" w:hAnsi="Times New Roman"/>
        </w:rPr>
        <w:t xml:space="preserve"> </w:t>
      </w:r>
    </w:p>
    <w:p w:rsidR="00496F25" w:rsidRPr="00496F25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496F25">
        <w:rPr>
          <w:rFonts w:ascii="Times New Roman" w:hAnsi="Times New Roman"/>
        </w:rPr>
        <w:t>ОКПО 70440427, ОГРН 1035002204423</w:t>
      </w:r>
    </w:p>
    <w:p w:rsidR="00496F25" w:rsidRPr="0075411C" w:rsidRDefault="00496F25" w:rsidP="00496F25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E63E70" w:rsidRPr="004A7AEA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E70" w:rsidRPr="004A7AEA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:rsidR="00E63E70" w:rsidRPr="004A7AEA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F671BD" w:rsidRPr="004A7AEA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1BD" w:rsidRPr="004A7AEA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671BD" w:rsidRPr="004A7AEA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E63E70" w:rsidRPr="004A7AEA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4A7AEA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1BD" w:rsidRPr="004A7AEA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4A7AEA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B21CDC" w:rsidRPr="004A7AEA">
        <w:rPr>
          <w:rFonts w:ascii="Times New Roman" w:hAnsi="Times New Roman"/>
          <w:sz w:val="24"/>
          <w:szCs w:val="24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4A7AEA">
        <w:rPr>
          <w:rFonts w:ascii="Times New Roman" w:hAnsi="Times New Roman"/>
          <w:sz w:val="24"/>
          <w:szCs w:val="24"/>
        </w:rPr>
        <w:t>основаниям</w:t>
      </w:r>
      <w:r w:rsidR="00B21CDC" w:rsidRPr="004A7AEA">
        <w:rPr>
          <w:rFonts w:ascii="Times New Roman" w:hAnsi="Times New Roman"/>
          <w:sz w:val="24"/>
          <w:szCs w:val="24"/>
        </w:rPr>
        <w:t>:</w:t>
      </w:r>
    </w:p>
    <w:p w:rsidR="0050676E" w:rsidRPr="004A7AEA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7AEA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4A7AEA">
        <w:rPr>
          <w:sz w:val="24"/>
          <w:szCs w:val="24"/>
        </w:rPr>
        <w:t>.</w:t>
      </w:r>
    </w:p>
    <w:p w:rsidR="0050676E" w:rsidRPr="004A7AEA" w:rsidRDefault="0050676E" w:rsidP="00DE32B8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50676E" w:rsidRPr="004A7AEA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7AEA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:rsidR="0050676E" w:rsidRPr="004A7AEA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7AEA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E63E70" w:rsidRPr="004A7AEA" w:rsidRDefault="00E63E70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1BD" w:rsidRPr="004A7AEA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F671BD" w:rsidRPr="004A7AEA" w:rsidRDefault="00F671BD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E70" w:rsidRPr="004A7AEA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16" w:name="_Toc492978518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7</w:t>
      </w:r>
      <w:bookmarkEnd w:id="316"/>
    </w:p>
    <w:p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496F25" w:rsidRDefault="00496F25" w:rsidP="00D177A4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7" w:name="_Toc492978519"/>
    </w:p>
    <w:p w:rsidR="00D177A4" w:rsidRDefault="00DF43FA" w:rsidP="00D177A4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A7AEA">
        <w:rPr>
          <w:rFonts w:ascii="Times New Roman" w:hAnsi="Times New Roman"/>
          <w:i w:val="0"/>
          <w:sz w:val="24"/>
          <w:szCs w:val="24"/>
        </w:rPr>
        <w:t>Список нормативных актов,</w:t>
      </w:r>
      <w:bookmarkEnd w:id="317"/>
      <w:r w:rsidRPr="004A7AE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614A7" w:rsidRPr="004A7AEA" w:rsidRDefault="00DF43FA" w:rsidP="00D177A4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8" w:name="_Toc492978520"/>
      <w:r w:rsidRPr="004A7AEA">
        <w:rPr>
          <w:rFonts w:ascii="Times New Roman" w:hAnsi="Times New Roman"/>
          <w:i w:val="0"/>
          <w:sz w:val="24"/>
          <w:szCs w:val="24"/>
        </w:rPr>
        <w:t>в соответствии с которыми осуществляется оказание Услуги</w:t>
      </w:r>
      <w:bookmarkEnd w:id="308"/>
      <w:bookmarkEnd w:id="318"/>
    </w:p>
    <w:p w:rsidR="00631EF1" w:rsidRDefault="00631EF1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7A4" w:rsidRDefault="00D177A4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A7" w:rsidRPr="004A7AEA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AEA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19" w:name="_Приложение_№_9."/>
      <w:bookmarkEnd w:id="319"/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4A7AEA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4A7AEA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Российской Федерации, 2009, № 4,</w:t>
      </w:r>
      <w:r w:rsidRPr="004A7AEA">
        <w:rPr>
          <w:rFonts w:ascii="Times New Roman" w:eastAsia="Times New Roman" w:hAnsi="Times New Roman"/>
          <w:sz w:val="24"/>
          <w:szCs w:val="24"/>
        </w:rPr>
        <w:br/>
        <w:t>ст. 445)</w:t>
      </w:r>
      <w:r w:rsidR="00487E47">
        <w:rPr>
          <w:rFonts w:ascii="Times New Roman" w:eastAsia="Times New Roman" w:hAnsi="Times New Roman"/>
          <w:sz w:val="24"/>
          <w:szCs w:val="24"/>
        </w:rPr>
        <w:t>.</w:t>
      </w:r>
    </w:p>
    <w:p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Федерации»; (Собрание законодательства Российской Федерации, 2003, № 40, ст. 3822)</w:t>
      </w:r>
      <w:r w:rsidR="00487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76E" w:rsidRPr="004A7AEA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порядке рассмотрения обращений граждан Российской Федерации», (Собрание законодательства Российской Федерации, 2006 № 19, ст. 2060)</w:t>
      </w:r>
      <w:bookmarkStart w:id="320" w:name="_Toc486888625"/>
      <w:r w:rsidR="00487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AEA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 муниципальных услуг»</w:t>
      </w:r>
      <w:bookmarkEnd w:id="320"/>
      <w:r w:rsidR="00487E47">
        <w:rPr>
          <w:rFonts w:ascii="Times New Roman" w:hAnsi="Times New Roman"/>
          <w:sz w:val="24"/>
          <w:szCs w:val="24"/>
        </w:rPr>
        <w:t>.</w:t>
      </w:r>
    </w:p>
    <w:p w:rsidR="00627A38" w:rsidRPr="00487E47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персональных данных» (Собрание законодательства Российской Федерации, 2006, № 31(1 ч.), ст. 3451)</w:t>
      </w:r>
      <w:r w:rsidR="00487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E47" w:rsidRPr="004A7AEA" w:rsidRDefault="00487E47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услуг».</w:t>
      </w:r>
    </w:p>
    <w:p w:rsidR="00487E47" w:rsidRPr="004A7AEA" w:rsidRDefault="00487E47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487E47" w:rsidRPr="004A7AEA" w:rsidRDefault="00487E47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hAnsi="Times New Roman"/>
          <w:bCs/>
          <w:sz w:val="24"/>
          <w:szCs w:val="24"/>
        </w:rPr>
        <w:t xml:space="preserve">Приказом  Министерства здравоохранения </w:t>
      </w: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Pr="004A7AEA">
        <w:rPr>
          <w:rFonts w:ascii="Times New Roman" w:hAnsi="Times New Roman"/>
          <w:bCs/>
          <w:sz w:val="24"/>
          <w:szCs w:val="24"/>
        </w:rPr>
        <w:t xml:space="preserve">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9D69EE" w:rsidRPr="004A7AEA" w:rsidRDefault="009D69EE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«Об утверждении примерной формы договора об образовании на обучение по дополнительным  образовательным  программам».</w:t>
      </w:r>
    </w:p>
    <w:p w:rsidR="00487E47" w:rsidRPr="00D177A4" w:rsidRDefault="00537C89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«О внесении изменений в приказ Министерства культуры РФ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hAnsi="Times New Roman"/>
          <w:sz w:val="24"/>
          <w:szCs w:val="24"/>
        </w:rPr>
        <w:t xml:space="preserve">Приказом </w:t>
      </w: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Министерства культуры Российской Федерации </w:t>
      </w:r>
      <w:r w:rsidRPr="004A7AEA">
        <w:rPr>
          <w:rFonts w:ascii="Times New Roman" w:hAnsi="Times New Roman"/>
          <w:sz w:val="24"/>
          <w:szCs w:val="24"/>
        </w:rPr>
        <w:t xml:space="preserve">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Приказом Министерства культуры Российской Федерации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«Об утверждении порядка приёма на обучение по дополнительным предпрофессиональным программам в области искусств».</w:t>
      </w:r>
    </w:p>
    <w:p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города Дубны Московской области.</w:t>
      </w:r>
    </w:p>
    <w:p w:rsidR="00627A38" w:rsidRPr="00167D44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847BB"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D44" w:rsidRPr="002D7EDA">
        <w:rPr>
          <w:rFonts w:ascii="Times New Roman" w:hAnsi="Times New Roman"/>
          <w:sz w:val="24"/>
          <w:szCs w:val="24"/>
        </w:rPr>
        <w:t>муниципальн</w:t>
      </w:r>
      <w:r w:rsidR="00167D44">
        <w:rPr>
          <w:rFonts w:ascii="Times New Roman" w:hAnsi="Times New Roman"/>
          <w:sz w:val="24"/>
          <w:szCs w:val="24"/>
        </w:rPr>
        <w:t>ых</w:t>
      </w:r>
      <w:r w:rsidR="00167D44" w:rsidRPr="002D7EDA">
        <w:rPr>
          <w:rFonts w:ascii="Times New Roman" w:hAnsi="Times New Roman"/>
          <w:sz w:val="24"/>
          <w:szCs w:val="24"/>
        </w:rPr>
        <w:t xml:space="preserve"> </w:t>
      </w:r>
      <w:r w:rsidR="00167D44">
        <w:rPr>
          <w:rFonts w:ascii="Times New Roman" w:hAnsi="Times New Roman"/>
          <w:sz w:val="24"/>
          <w:szCs w:val="24"/>
        </w:rPr>
        <w:t>учреждений</w:t>
      </w:r>
      <w:r w:rsidR="00167D44" w:rsidRPr="002D7EDA">
        <w:rPr>
          <w:rFonts w:ascii="Times New Roman" w:hAnsi="Times New Roman"/>
          <w:sz w:val="24"/>
          <w:szCs w:val="24"/>
        </w:rPr>
        <w:t xml:space="preserve"> дополнительного образования в сфере культуры в городе Дубне Московской области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3A34" w:rsidRDefault="00213A34" w:rsidP="00167D44">
      <w:pPr>
        <w:pStyle w:val="affff3"/>
        <w:tabs>
          <w:tab w:val="left" w:pos="0"/>
          <w:tab w:val="left" w:pos="851"/>
        </w:tabs>
        <w:spacing w:before="240" w:after="0" w:line="240" w:lineRule="auto"/>
        <w:ind w:left="0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автономное учреждение дополнительного образования города Дубны Московской области «Детская школа искусств «Рапсодия»</w:t>
      </w:r>
      <w:r w:rsidR="00CD32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4A7AEA">
        <w:rPr>
          <w:rFonts w:ascii="Times New Roman" w:eastAsia="Times New Roman" w:hAnsi="Times New Roman"/>
          <w:iCs/>
          <w:sz w:val="24"/>
          <w:szCs w:val="24"/>
          <w:lang w:eastAsia="ru-RU"/>
        </w:rPr>
        <w:t>Российской Федерации</w:t>
      </w:r>
      <w:r w:rsidRPr="004A7AEA">
        <w:rPr>
          <w:rFonts w:ascii="Times New Roman" w:hAnsi="Times New Roman"/>
          <w:sz w:val="24"/>
          <w:szCs w:val="24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искусств».</w:t>
      </w:r>
    </w:p>
    <w:p w:rsidR="005D6E8C" w:rsidRPr="004A7AEA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D6E8C" w:rsidRPr="004A7AEA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C91583" w:rsidRPr="002D7EDA" w:rsidRDefault="00C91583" w:rsidP="00C91583">
      <w:pPr>
        <w:pStyle w:val="1-"/>
        <w:spacing w:before="0" w:after="0" w:line="240" w:lineRule="auto"/>
        <w:ind w:left="6237"/>
        <w:jc w:val="left"/>
        <w:rPr>
          <w:b w:val="0"/>
          <w:sz w:val="24"/>
          <w:szCs w:val="24"/>
        </w:rPr>
      </w:pPr>
      <w:bookmarkStart w:id="321" w:name="_Toc492978521"/>
      <w:bookmarkStart w:id="322" w:name="_Toc486256281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8</w:t>
      </w:r>
      <w:bookmarkEnd w:id="321"/>
    </w:p>
    <w:p w:rsidR="00C91583" w:rsidRDefault="00C91583" w:rsidP="00C91583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C91583" w:rsidRPr="002D7EDA" w:rsidRDefault="00C91583" w:rsidP="00C91583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3" w:name="_Toc492978522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3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2"/>
    </w:p>
    <w:p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/>
      </w:tblPr>
      <w:tblGrid>
        <w:gridCol w:w="2269"/>
        <w:gridCol w:w="2551"/>
        <w:gridCol w:w="3260"/>
        <w:gridCol w:w="2551"/>
      </w:tblGrid>
      <w:tr w:rsidR="0054628D" w:rsidRPr="0054628D" w:rsidTr="00F120BA">
        <w:tc>
          <w:tcPr>
            <w:tcW w:w="2269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4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4"/>
          </w:p>
        </w:tc>
        <w:tc>
          <w:tcPr>
            <w:tcW w:w="3260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5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5"/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C91583" w:rsidRPr="0054628D" w:rsidTr="008D6A0F">
        <w:trPr>
          <w:trHeight w:val="3312"/>
        </w:trPr>
        <w:tc>
          <w:tcPr>
            <w:tcW w:w="2269" w:type="dxa"/>
            <w:vMerge w:val="restart"/>
          </w:tcPr>
          <w:p w:rsidR="00C91583" w:rsidRPr="0054628D" w:rsidRDefault="00C91583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:rsidR="00C91583" w:rsidRPr="0054628D" w:rsidRDefault="00C91583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C91583" w:rsidRPr="0054628D" w:rsidRDefault="00C91583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:rsidR="00C91583" w:rsidRPr="0054628D" w:rsidRDefault="00C91583" w:rsidP="008D6A0F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583" w:rsidRPr="0054628D" w:rsidRDefault="00C91583" w:rsidP="008D6A0F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6" w:name="_Ref437965623"/>
      <w:bookmarkStart w:id="327" w:name="_Toc437973321"/>
      <w:bookmarkStart w:id="328" w:name="_Toc438110063"/>
      <w:bookmarkStart w:id="329" w:name="_Toc438376275"/>
    </w:p>
    <w:p w:rsidR="00C91583" w:rsidRPr="002D7EDA" w:rsidRDefault="00C91583" w:rsidP="00C91583">
      <w:pPr>
        <w:pStyle w:val="1-"/>
        <w:spacing w:before="0" w:after="0" w:line="240" w:lineRule="auto"/>
        <w:ind w:left="10632"/>
        <w:jc w:val="left"/>
        <w:rPr>
          <w:b w:val="0"/>
          <w:sz w:val="24"/>
          <w:szCs w:val="24"/>
        </w:rPr>
      </w:pPr>
      <w:bookmarkStart w:id="330" w:name="_Приложение_№_5."/>
      <w:bookmarkStart w:id="331" w:name="_Toc492978523"/>
      <w:bookmarkStart w:id="332" w:name="_Toc447277442"/>
      <w:bookmarkEnd w:id="326"/>
      <w:bookmarkEnd w:id="330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9</w:t>
      </w:r>
      <w:bookmarkEnd w:id="331"/>
    </w:p>
    <w:p w:rsidR="00C91583" w:rsidRDefault="00C91583" w:rsidP="00C91583">
      <w:pPr>
        <w:spacing w:after="0" w:line="240" w:lineRule="auto"/>
        <w:ind w:left="10632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C91583" w:rsidRPr="002D7EDA" w:rsidRDefault="00C91583" w:rsidP="00C91583">
      <w:pPr>
        <w:spacing w:after="0" w:line="240" w:lineRule="auto"/>
        <w:ind w:left="10632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C91583" w:rsidRDefault="00C91583" w:rsidP="00C91583">
      <w:pPr>
        <w:pStyle w:val="20"/>
        <w:spacing w:before="0" w:after="0"/>
        <w:jc w:val="center"/>
        <w:rPr>
          <w:rFonts w:ascii="Times New Roman" w:hAnsi="Times New Roman"/>
          <w:i w:val="0"/>
        </w:rPr>
      </w:pPr>
    </w:p>
    <w:p w:rsidR="00AB7FED" w:rsidRPr="00C91583" w:rsidRDefault="002D6221" w:rsidP="00C91583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333" w:name="_Toc492978524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7"/>
      <w:bookmarkEnd w:id="328"/>
      <w:bookmarkEnd w:id="329"/>
      <w:bookmarkEnd w:id="332"/>
      <w:bookmarkEnd w:id="333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972"/>
        <w:gridCol w:w="4743"/>
        <w:gridCol w:w="4368"/>
        <w:gridCol w:w="2188"/>
      </w:tblGrid>
      <w:tr w:rsidR="0054628D" w:rsidRPr="0054628D" w:rsidTr="00C86805">
        <w:trPr>
          <w:trHeight w:val="883"/>
          <w:tblHeader/>
        </w:trPr>
        <w:tc>
          <w:tcPr>
            <w:tcW w:w="512" w:type="pct"/>
          </w:tcPr>
          <w:p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8D5DCF" w:rsidRPr="0054628D" w:rsidRDefault="008D5DCF" w:rsidP="00C91583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:rsidTr="00C86805">
        <w:tc>
          <w:tcPr>
            <w:tcW w:w="5000" w:type="pct"/>
            <w:gridSpan w:val="5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:rsidTr="00C86805">
        <w:trPr>
          <w:trHeight w:val="563"/>
        </w:trPr>
        <w:tc>
          <w:tcPr>
            <w:tcW w:w="1179" w:type="pct"/>
            <w:gridSpan w:val="2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:rsidTr="00C86805">
        <w:trPr>
          <w:trHeight w:val="563"/>
        </w:trPr>
        <w:tc>
          <w:tcPr>
            <w:tcW w:w="512" w:type="pct"/>
            <w:vMerge w:val="restar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:rsidTr="00C86805">
        <w:trPr>
          <w:trHeight w:val="271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87F1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</w:t>
            </w:r>
          </w:p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«Об утверждении Положения о паспортной системе в СССР».</w:t>
            </w:r>
          </w:p>
          <w:p w:rsidR="008D5DCF" w:rsidRPr="0054628D" w:rsidRDefault="008D5DCF" w:rsidP="00C240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</w:t>
            </w: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 w:rsidR="00C240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:rsidTr="00C86805">
        <w:trPr>
          <w:trHeight w:val="2108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8D5DCF" w:rsidRPr="0054628D" w:rsidRDefault="008D5DCF" w:rsidP="00C2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«Об утверждении форм бланков свидетельств о государственной регистрации актов гражданского состояния»</w:t>
            </w:r>
            <w:r w:rsidR="00C240B2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«Об утверждении форм бланков свидетельств о государственной регистрации актов гражданского состояния»</w:t>
            </w:r>
            <w:r w:rsidR="00C240B2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 w:rsidRPr="0054628D"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271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:rsidTr="00C86805">
        <w:trPr>
          <w:trHeight w:val="558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2256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407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:rsidTr="00C86805">
        <w:trPr>
          <w:trHeight w:val="55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550"/>
        </w:trPr>
        <w:tc>
          <w:tcPr>
            <w:tcW w:w="512" w:type="pct"/>
            <w:vMerge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  <w:r w:rsidR="00244B3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РФ от 18 мая 2009 г. № 423 </w:t>
            </w:r>
            <w:r w:rsidR="00244B36" w:rsidRPr="0054628D">
              <w:rPr>
                <w:rFonts w:ascii="Times New Roman" w:eastAsia="Times New Roman" w:hAnsi="Times New Roman"/>
              </w:rPr>
              <w:t>«</w:t>
            </w: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Об отдельных вопросах осуществления опеки и попечительства в отношении несовершеннолетних граждан</w:t>
            </w:r>
            <w:r w:rsidR="00244B36" w:rsidRPr="0054628D">
              <w:rPr>
                <w:rFonts w:ascii="Times New Roman" w:hAnsi="Times New Roman"/>
              </w:rPr>
              <w:t>»</w:t>
            </w:r>
            <w:r w:rsidR="00244B36">
              <w:rPr>
                <w:rFonts w:ascii="Times New Roman" w:hAnsi="Times New Roman"/>
              </w:rPr>
              <w:t>.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C86805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:rsidTr="00C86805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008A" w:rsidRPr="0054628D" w:rsidRDefault="0088008A" w:rsidP="00774BC2"/>
    <w:p w:rsidR="0088008A" w:rsidRPr="0054628D" w:rsidRDefault="0088008A" w:rsidP="00774BC2"/>
    <w:p w:rsidR="0088008A" w:rsidRPr="0054628D" w:rsidRDefault="0088008A" w:rsidP="00774BC2"/>
    <w:p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4" w:name="_Toc440656184"/>
      <w:bookmarkEnd w:id="279"/>
      <w:bookmarkEnd w:id="280"/>
      <w:bookmarkEnd w:id="281"/>
      <w:bookmarkEnd w:id="282"/>
      <w:bookmarkEnd w:id="283"/>
    </w:p>
    <w:p w:rsidR="00C91583" w:rsidRPr="002D7EDA" w:rsidRDefault="00C91583" w:rsidP="00C91583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35" w:name="_Приложение_№_6."/>
      <w:bookmarkStart w:id="336" w:name="_Toc492978525"/>
      <w:bookmarkStart w:id="337" w:name="_Toc482196892"/>
      <w:bookmarkStart w:id="338" w:name="_Toc485677913"/>
      <w:bookmarkStart w:id="339" w:name="_Toc438376278"/>
      <w:bookmarkStart w:id="340" w:name="_Toc447277444"/>
      <w:bookmarkEnd w:id="334"/>
      <w:bookmarkEnd w:id="335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10</w:t>
      </w:r>
      <w:bookmarkEnd w:id="336"/>
    </w:p>
    <w:p w:rsidR="00C91583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C91583" w:rsidRPr="002D7EDA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9D14EB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1" w:name="_Toc492978526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7"/>
      <w:bookmarkEnd w:id="338"/>
      <w:bookmarkEnd w:id="341"/>
    </w:p>
    <w:p w:rsidR="0075411C" w:rsidRPr="0075411C" w:rsidRDefault="0075411C" w:rsidP="0075411C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</w:p>
    <w:p w:rsidR="0075411C" w:rsidRPr="00CB203B" w:rsidRDefault="0075411C" w:rsidP="0075411C">
      <w:pPr>
        <w:ind w:left="6300" w:hanging="6300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90170</wp:posOffset>
            </wp:positionV>
            <wp:extent cx="774700" cy="744220"/>
            <wp:effectExtent l="19050" t="0" r="6350" b="0"/>
            <wp:wrapTight wrapText="bothSides">
              <wp:wrapPolygon edited="0">
                <wp:start x="-531" y="0"/>
                <wp:lineTo x="-531" y="21010"/>
                <wp:lineTo x="21777" y="21010"/>
                <wp:lineTo x="21777" y="0"/>
                <wp:lineTo x="-531" y="0"/>
              </wp:wrapPolygon>
            </wp:wrapTight>
            <wp:docPr id="112" name="Рисунок 112" descr="эмблема Рапс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мблема Рапсод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411C" w:rsidRDefault="0075411C" w:rsidP="0075411C">
      <w:pPr>
        <w:pStyle w:val="aff6"/>
      </w:pPr>
    </w:p>
    <w:p w:rsidR="0075411C" w:rsidRDefault="0075411C" w:rsidP="0075411C">
      <w:pPr>
        <w:pStyle w:val="aff6"/>
      </w:pPr>
    </w:p>
    <w:p w:rsidR="0075411C" w:rsidRDefault="0075411C" w:rsidP="0075411C">
      <w:pPr>
        <w:pStyle w:val="aff6"/>
      </w:pPr>
    </w:p>
    <w:p w:rsidR="0075411C" w:rsidRPr="0075411C" w:rsidRDefault="0075411C" w:rsidP="0075411C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75411C">
        <w:rPr>
          <w:rFonts w:ascii="Times New Roman" w:hAnsi="Times New Roman"/>
          <w:b w:val="0"/>
          <w:sz w:val="22"/>
          <w:szCs w:val="22"/>
        </w:rPr>
        <w:t>МУНИЦИПАЛЬНОЕ АВТОНОМНОЕ УЧРЕЖДЕНИЕ</w:t>
      </w:r>
    </w:p>
    <w:p w:rsidR="0075411C" w:rsidRPr="0075411C" w:rsidRDefault="0075411C" w:rsidP="0075411C">
      <w:pPr>
        <w:pStyle w:val="aff6"/>
        <w:spacing w:line="240" w:lineRule="atLeast"/>
        <w:rPr>
          <w:rFonts w:ascii="Times New Roman" w:hAnsi="Times New Roman"/>
          <w:b w:val="0"/>
          <w:sz w:val="22"/>
          <w:szCs w:val="22"/>
        </w:rPr>
      </w:pPr>
      <w:r w:rsidRPr="0075411C">
        <w:rPr>
          <w:rFonts w:ascii="Times New Roman" w:hAnsi="Times New Roman"/>
          <w:b w:val="0"/>
          <w:sz w:val="22"/>
          <w:szCs w:val="22"/>
        </w:rPr>
        <w:t>ДОПОЛНИТЕЛЬНОГО ОБРАЗОВАНИЯ ГОРОДА ДУБНЫ МОСКОВСКОЙ ОБЛАСТИ ДЕТСКАЯ ШКОЛА ИСКУССТВ «РАПСОДИЯ»</w:t>
      </w:r>
    </w:p>
    <w:p w:rsidR="0075411C" w:rsidRPr="0075411C" w:rsidRDefault="0075411C" w:rsidP="0075411C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75411C">
        <w:rPr>
          <w:rFonts w:ascii="Times New Roman" w:hAnsi="Times New Roman"/>
        </w:rPr>
        <w:t>ул. Попова, д. 9, Дубна, Московская область, 141980</w:t>
      </w:r>
    </w:p>
    <w:p w:rsidR="0075411C" w:rsidRPr="0075411C" w:rsidRDefault="0075411C" w:rsidP="0075411C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75411C">
        <w:rPr>
          <w:rFonts w:ascii="Times New Roman" w:hAnsi="Times New Roman"/>
        </w:rPr>
        <w:t>тел.: (49621) 2-03-79, 2-14-06, 2-19-50, 2-15-40</w:t>
      </w:r>
    </w:p>
    <w:p w:rsidR="0075411C" w:rsidRPr="0075411C" w:rsidRDefault="0075411C" w:rsidP="0075411C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75411C">
        <w:rPr>
          <w:rFonts w:ascii="Times New Roman" w:hAnsi="Times New Roman"/>
        </w:rPr>
        <w:t>факс: (49621) 2-19-50</w:t>
      </w:r>
    </w:p>
    <w:p w:rsidR="0075411C" w:rsidRPr="0075411C" w:rsidRDefault="00BA06DA" w:rsidP="0075411C">
      <w:pPr>
        <w:spacing w:line="240" w:lineRule="atLeast"/>
        <w:contextualSpacing/>
        <w:jc w:val="center"/>
        <w:rPr>
          <w:rFonts w:ascii="Times New Roman" w:hAnsi="Times New Roman"/>
        </w:rPr>
      </w:pPr>
      <w:hyperlink r:id="rId25" w:history="1">
        <w:r w:rsidR="0075411C" w:rsidRPr="0075411C">
          <w:rPr>
            <w:rStyle w:val="a7"/>
            <w:rFonts w:ascii="Times New Roman" w:hAnsi="Times New Roman"/>
            <w:lang w:val="fr-FR"/>
          </w:rPr>
          <w:t>http</w:t>
        </w:r>
        <w:r w:rsidR="0075411C" w:rsidRPr="0075411C">
          <w:rPr>
            <w:rStyle w:val="a7"/>
            <w:rFonts w:ascii="Times New Roman" w:hAnsi="Times New Roman"/>
          </w:rPr>
          <w:t>://</w:t>
        </w:r>
        <w:r w:rsidR="0075411C" w:rsidRPr="0075411C">
          <w:rPr>
            <w:rStyle w:val="a7"/>
            <w:rFonts w:ascii="Times New Roman" w:hAnsi="Times New Roman"/>
            <w:lang w:val="fr-FR"/>
          </w:rPr>
          <w:t>www</w:t>
        </w:r>
        <w:r w:rsidR="0075411C" w:rsidRPr="0075411C">
          <w:rPr>
            <w:rStyle w:val="a7"/>
            <w:rFonts w:ascii="Times New Roman" w:hAnsi="Times New Roman"/>
          </w:rPr>
          <w:t>.</w:t>
        </w:r>
        <w:r w:rsidR="0075411C" w:rsidRPr="0075411C">
          <w:rPr>
            <w:rStyle w:val="a7"/>
            <w:rFonts w:ascii="Times New Roman" w:hAnsi="Times New Roman"/>
            <w:lang w:val="fr-FR"/>
          </w:rPr>
          <w:t>rhapsodia</w:t>
        </w:r>
        <w:r w:rsidR="0075411C" w:rsidRPr="0075411C">
          <w:rPr>
            <w:rStyle w:val="a7"/>
            <w:rFonts w:ascii="Times New Roman" w:hAnsi="Times New Roman"/>
          </w:rPr>
          <w:t>.</w:t>
        </w:r>
        <w:r w:rsidR="0075411C" w:rsidRPr="0075411C">
          <w:rPr>
            <w:rStyle w:val="a7"/>
            <w:rFonts w:ascii="Times New Roman" w:hAnsi="Times New Roman"/>
            <w:lang w:val="fr-FR"/>
          </w:rPr>
          <w:t>ru</w:t>
        </w:r>
      </w:hyperlink>
      <w:r w:rsidR="0075411C" w:rsidRPr="0075411C">
        <w:rPr>
          <w:rFonts w:ascii="Times New Roman" w:hAnsi="Times New Roman"/>
        </w:rPr>
        <w:t xml:space="preserve">; </w:t>
      </w:r>
      <w:r w:rsidR="0075411C" w:rsidRPr="0075411C">
        <w:rPr>
          <w:rFonts w:ascii="Times New Roman" w:hAnsi="Times New Roman"/>
          <w:lang w:val="fr-FR"/>
        </w:rPr>
        <w:t>e</w:t>
      </w:r>
      <w:r w:rsidR="0075411C" w:rsidRPr="0075411C">
        <w:rPr>
          <w:rFonts w:ascii="Times New Roman" w:hAnsi="Times New Roman"/>
        </w:rPr>
        <w:t>-</w:t>
      </w:r>
      <w:r w:rsidR="0075411C" w:rsidRPr="0075411C">
        <w:rPr>
          <w:rFonts w:ascii="Times New Roman" w:hAnsi="Times New Roman"/>
          <w:lang w:val="fr-FR"/>
        </w:rPr>
        <w:t>mail</w:t>
      </w:r>
      <w:r w:rsidR="0075411C" w:rsidRPr="0075411C">
        <w:rPr>
          <w:rFonts w:ascii="Times New Roman" w:hAnsi="Times New Roman"/>
        </w:rPr>
        <w:t xml:space="preserve">: </w:t>
      </w:r>
      <w:hyperlink r:id="rId26" w:history="1">
        <w:r w:rsidR="0075411C" w:rsidRPr="0075411C">
          <w:rPr>
            <w:rStyle w:val="a7"/>
            <w:rFonts w:ascii="Times New Roman" w:hAnsi="Times New Roman"/>
            <w:lang w:val="fr-FR"/>
          </w:rPr>
          <w:t>rhapsodia</w:t>
        </w:r>
        <w:r w:rsidR="0075411C" w:rsidRPr="0075411C">
          <w:rPr>
            <w:rStyle w:val="a7"/>
            <w:rFonts w:ascii="Times New Roman" w:hAnsi="Times New Roman"/>
          </w:rPr>
          <w:t>@</w:t>
        </w:r>
        <w:r w:rsidR="0075411C" w:rsidRPr="0075411C">
          <w:rPr>
            <w:rStyle w:val="a7"/>
            <w:rFonts w:ascii="Times New Roman" w:hAnsi="Times New Roman"/>
            <w:lang w:val="fr-FR"/>
          </w:rPr>
          <w:t>inbox</w:t>
        </w:r>
        <w:r w:rsidR="0075411C" w:rsidRPr="0075411C">
          <w:rPr>
            <w:rStyle w:val="a7"/>
            <w:rFonts w:ascii="Times New Roman" w:hAnsi="Times New Roman"/>
          </w:rPr>
          <w:t>.</w:t>
        </w:r>
        <w:r w:rsidR="0075411C" w:rsidRPr="0075411C">
          <w:rPr>
            <w:rStyle w:val="a7"/>
            <w:rFonts w:ascii="Times New Roman" w:hAnsi="Times New Roman"/>
            <w:lang w:val="fr-FR"/>
          </w:rPr>
          <w:t>ru</w:t>
        </w:r>
      </w:hyperlink>
      <w:r w:rsidR="0075411C" w:rsidRPr="0075411C">
        <w:rPr>
          <w:rFonts w:ascii="Times New Roman" w:hAnsi="Times New Roman"/>
        </w:rPr>
        <w:t xml:space="preserve"> </w:t>
      </w:r>
    </w:p>
    <w:p w:rsidR="0075411C" w:rsidRPr="0075411C" w:rsidRDefault="0075411C" w:rsidP="0075411C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75411C">
        <w:rPr>
          <w:rFonts w:ascii="Times New Roman" w:hAnsi="Times New Roman"/>
        </w:rPr>
        <w:t>ОКПО 70440427, ОГРН 1035002204423</w:t>
      </w:r>
    </w:p>
    <w:p w:rsidR="0075411C" w:rsidRPr="00712369" w:rsidRDefault="0075411C" w:rsidP="0075411C">
      <w:pPr>
        <w:jc w:val="center"/>
      </w:pPr>
      <w:r>
        <w:t>__________________________________________________________________________________</w:t>
      </w:r>
    </w:p>
    <w:p w:rsidR="009D14EB" w:rsidRPr="0054628D" w:rsidRDefault="009D14EB" w:rsidP="0075411C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Документы, указанные в Приложении </w:t>
      </w:r>
      <w:r w:rsidR="00CC22A3">
        <w:rPr>
          <w:rFonts w:ascii="Times New Roman" w:hAnsi="Times New Roman"/>
          <w:sz w:val="24"/>
          <w:szCs w:val="24"/>
        </w:rPr>
        <w:t>№</w:t>
      </w:r>
      <w:r w:rsidR="00FB2D5A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</w:rPr>
        <w:t>9 к настоящему Административному регламенту, утратили силу на момент их предоставления.</w:t>
      </w:r>
    </w:p>
    <w:p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8E3E19" w:rsidRPr="0054628D" w:rsidRDefault="008E3E19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Представлен неполный комплект документов, указанных  в пункте 10 и Приложении </w:t>
      </w:r>
      <w:r w:rsidR="00CC22A3">
        <w:rPr>
          <w:rFonts w:ascii="Times New Roman" w:hAnsi="Times New Roman"/>
          <w:sz w:val="24"/>
          <w:szCs w:val="24"/>
        </w:rPr>
        <w:t>№</w:t>
      </w:r>
      <w:r w:rsidR="00FB2D5A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</w:rPr>
        <w:t>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</w:t>
      </w:r>
      <w:r w:rsidRPr="0054628D">
        <w:rPr>
          <w:rFonts w:ascii="Times New Roman" w:hAnsi="Times New Roman"/>
          <w:sz w:val="24"/>
          <w:szCs w:val="24"/>
        </w:rPr>
        <w:lastRenderedPageBreak/>
        <w:t>представление сведений, не соответствующих требованиям, установленным настоящим Административным регламентом).</w:t>
      </w:r>
    </w:p>
    <w:p w:rsidR="009D14EB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824" w:rsidRPr="0054628D" w:rsidRDefault="0086574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91583" w:rsidRPr="002D7EDA" w:rsidRDefault="00C91583" w:rsidP="00C91583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2" w:name="_Toc492978527"/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11</w:t>
      </w:r>
      <w:bookmarkEnd w:id="342"/>
    </w:p>
    <w:p w:rsidR="00C91583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C91583" w:rsidRPr="002D7EDA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A953D0" w:rsidRDefault="00A953D0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B7BC8" w:rsidRPr="00A953D0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43" w:name="_Toc492978528"/>
      <w:r w:rsidRPr="00A953D0">
        <w:rPr>
          <w:rFonts w:ascii="Times New Roman" w:hAnsi="Times New Roman"/>
          <w:b/>
          <w:sz w:val="24"/>
          <w:szCs w:val="24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  <w:bookmarkEnd w:id="343"/>
    </w:p>
    <w:p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 xml:space="preserve">«_____»_____________ 20____ г. </w:t>
      </w:r>
    </w:p>
    <w:p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№_____________</w:t>
      </w:r>
    </w:p>
    <w:p w:rsidR="00A800F7" w:rsidRDefault="00A800F7" w:rsidP="009B7BC8">
      <w:pPr>
        <w:pStyle w:val="aff1"/>
        <w:rPr>
          <w:rFonts w:ascii="Times New Roman" w:hAnsi="Times New Roman"/>
          <w:sz w:val="24"/>
          <w:szCs w:val="24"/>
        </w:rPr>
      </w:pPr>
    </w:p>
    <w:p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УВЕДОМЛЕНИЕ</w:t>
      </w:r>
    </w:p>
    <w:p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об отказе предоставления Услуги</w:t>
      </w:r>
    </w:p>
    <w:p w:rsidR="009B7BC8" w:rsidRPr="00A953D0" w:rsidRDefault="009B7BC8" w:rsidP="001261C4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</w:t>
      </w:r>
      <w:r w:rsidR="001261C4" w:rsidRPr="00A953D0">
        <w:rPr>
          <w:rFonts w:ascii="Times New Roman" w:hAnsi="Times New Roman"/>
          <w:sz w:val="24"/>
          <w:szCs w:val="24"/>
        </w:rPr>
        <w:br/>
      </w:r>
      <w:r w:rsidRPr="00A953D0">
        <w:rPr>
          <w:rFonts w:ascii="Times New Roman" w:hAnsi="Times New Roman"/>
          <w:sz w:val="24"/>
          <w:szCs w:val="24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Документы содержат в тексте подчистки  и помарки.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Приложении </w:t>
      </w:r>
      <w:r w:rsidR="00CC22A3">
        <w:rPr>
          <w:rFonts w:ascii="Times New Roman" w:hAnsi="Times New Roman"/>
          <w:color w:val="000000"/>
          <w:sz w:val="24"/>
          <w:szCs w:val="24"/>
        </w:rPr>
        <w:t>№</w:t>
      </w:r>
      <w:r w:rsidR="0063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D0">
        <w:rPr>
          <w:rFonts w:ascii="Times New Roman" w:hAnsi="Times New Roman"/>
          <w:color w:val="000000"/>
          <w:sz w:val="24"/>
          <w:szCs w:val="24"/>
        </w:rPr>
        <w:t>9 к настоящему Административному регламенту, утратили силу на момент их предоставления.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 xml:space="preserve">Представлен неполный комплект документов, указанных  в пункте 10 и Приложении </w:t>
      </w:r>
      <w:r w:rsidR="00CC22A3">
        <w:rPr>
          <w:rFonts w:ascii="Times New Roman" w:hAnsi="Times New Roman"/>
          <w:color w:val="000000"/>
          <w:sz w:val="24"/>
          <w:szCs w:val="24"/>
        </w:rPr>
        <w:t>№</w:t>
      </w:r>
      <w:r w:rsidR="0063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D0">
        <w:rPr>
          <w:rFonts w:ascii="Times New Roman" w:hAnsi="Times New Roman"/>
          <w:color w:val="000000"/>
          <w:sz w:val="24"/>
          <w:szCs w:val="24"/>
        </w:rPr>
        <w:t>9 настоящего Административного регламента.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9B7BC8" w:rsidRPr="0054628D" w:rsidRDefault="009B7BC8" w:rsidP="009B7BC8">
      <w:pPr>
        <w:pStyle w:val="1110"/>
      </w:pPr>
      <w:r w:rsidRPr="00A953D0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4" w:name="_Toc492978529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12</w:t>
      </w:r>
      <w:bookmarkEnd w:id="344"/>
    </w:p>
    <w:p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7D19AB" w:rsidRPr="0054628D" w:rsidRDefault="007D19AB" w:rsidP="007D19AB">
      <w:pPr>
        <w:pStyle w:val="1110"/>
        <w:rPr>
          <w:i/>
        </w:rPr>
      </w:pPr>
    </w:p>
    <w:p w:rsidR="007D19AB" w:rsidRPr="0054628D" w:rsidRDefault="007D19AB" w:rsidP="007D19AB">
      <w:pPr>
        <w:pStyle w:val="1110"/>
        <w:rPr>
          <w:i/>
        </w:rPr>
      </w:pPr>
    </w:p>
    <w:p w:rsidR="007D19AB" w:rsidRPr="00A953D0" w:rsidRDefault="007D19AB" w:rsidP="00EB1D14">
      <w:pPr>
        <w:pStyle w:val="1110"/>
        <w:jc w:val="center"/>
        <w:outlineLvl w:val="1"/>
        <w:rPr>
          <w:b/>
          <w:sz w:val="24"/>
          <w:szCs w:val="24"/>
        </w:rPr>
      </w:pPr>
      <w:bookmarkStart w:id="345" w:name="_Toc492978530"/>
      <w:r w:rsidRPr="00A953D0">
        <w:rPr>
          <w:b/>
          <w:sz w:val="24"/>
          <w:szCs w:val="24"/>
        </w:rPr>
        <w:t xml:space="preserve">Форма выписки о получении </w:t>
      </w:r>
      <w:r w:rsidR="002825CB" w:rsidRPr="00A953D0">
        <w:rPr>
          <w:b/>
          <w:sz w:val="24"/>
          <w:szCs w:val="24"/>
        </w:rPr>
        <w:t>документов</w:t>
      </w:r>
      <w:bookmarkEnd w:id="345"/>
      <w:r w:rsidR="007B39FA" w:rsidRPr="00A953D0">
        <w:rPr>
          <w:b/>
          <w:sz w:val="24"/>
          <w:szCs w:val="24"/>
        </w:rPr>
        <w:t xml:space="preserve"> </w:t>
      </w:r>
    </w:p>
    <w:p w:rsidR="007D19AB" w:rsidRPr="00A953D0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9AB" w:rsidRPr="00A953D0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D19AB" w:rsidRPr="00A953D0" w:rsidRDefault="007D19AB" w:rsidP="007D1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Выписка о получении документов</w:t>
      </w:r>
      <w:r w:rsidR="00FC73A0" w:rsidRPr="00A953D0">
        <w:rPr>
          <w:rFonts w:ascii="Times New Roman" w:hAnsi="Times New Roman"/>
          <w:sz w:val="24"/>
          <w:szCs w:val="24"/>
        </w:rPr>
        <w:t>, необходимых для получения у</w:t>
      </w:r>
      <w:r w:rsidR="007B39FA" w:rsidRPr="00A953D0">
        <w:rPr>
          <w:rFonts w:ascii="Times New Roman" w:hAnsi="Times New Roman"/>
          <w:sz w:val="24"/>
          <w:szCs w:val="24"/>
        </w:rPr>
        <w:t xml:space="preserve">слуги «Прием на обучение по дополнительным общеобразовательным программам» </w:t>
      </w:r>
    </w:p>
    <w:p w:rsidR="007D19AB" w:rsidRPr="00A953D0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9FA" w:rsidRPr="00A953D0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>Дана гр. ____________________________ (Ф.И.О. Заявителя</w:t>
      </w:r>
      <w:r w:rsidR="00CA7F32" w:rsidRPr="00A95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том, что от него (нее) «___» ________ 20__ г. получены следующие документы </w:t>
      </w:r>
      <w:r w:rsidR="000E48BA" w:rsidRPr="00A953D0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01600" w:rsidRPr="00A953D0" w:rsidRDefault="007B39FA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22140E" w:rsidRPr="00A953D0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01600" w:rsidRPr="00A953D0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:rsidR="00B41CD0" w:rsidRPr="00A953D0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01600" w:rsidRPr="00A953D0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hAnsi="Times New Roman"/>
          <w:sz w:val="24"/>
          <w:szCs w:val="24"/>
        </w:rPr>
        <w:t>Дата получения</w:t>
      </w:r>
      <w:r w:rsidR="000E48BA" w:rsidRPr="00A953D0">
        <w:rPr>
          <w:rFonts w:ascii="Times New Roman" w:hAnsi="Times New Roman"/>
          <w:sz w:val="24"/>
          <w:szCs w:val="24"/>
        </w:rPr>
        <w:t xml:space="preserve"> документов </w:t>
      </w:r>
      <w:r w:rsidR="000E48BA"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A953D0">
        <w:rPr>
          <w:rFonts w:ascii="Times New Roman" w:hAnsi="Times New Roman"/>
          <w:sz w:val="24"/>
          <w:szCs w:val="24"/>
        </w:rPr>
        <w:t xml:space="preserve"> </w:t>
      </w:r>
      <w:r w:rsidR="000E48BA" w:rsidRPr="00A953D0">
        <w:rPr>
          <w:rFonts w:ascii="Times New Roman" w:hAnsi="Times New Roman"/>
          <w:sz w:val="24"/>
          <w:szCs w:val="24"/>
        </w:rPr>
        <w:t>и входящий номер________________</w:t>
      </w:r>
    </w:p>
    <w:p w:rsidR="00AB2A43" w:rsidRPr="00A953D0" w:rsidRDefault="00AB2A43" w:rsidP="00FC73A0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:rsidR="00FC73A0" w:rsidRPr="0054628D" w:rsidRDefault="000E48BA" w:rsidP="00FC73A0">
      <w:pPr>
        <w:pStyle w:val="1110"/>
      </w:pPr>
      <w:r w:rsidRPr="00A953D0">
        <w:rPr>
          <w:sz w:val="24"/>
          <w:szCs w:val="24"/>
        </w:rPr>
        <w:t>________________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t>Специалист</w:t>
      </w:r>
      <w:r w:rsidR="002825CB" w:rsidRPr="00A953D0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 xml:space="preserve">Учреждения </w:t>
      </w:r>
      <w:r w:rsidRPr="00A953D0">
        <w:rPr>
          <w:rFonts w:eastAsia="Times New Roman"/>
          <w:b/>
          <w:color w:val="222222"/>
          <w:sz w:val="24"/>
          <w:szCs w:val="24"/>
          <w:lang w:eastAsia="ru-RU"/>
        </w:rPr>
        <w:t>(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>подпись, фамилия)</w:t>
      </w:r>
      <w:r w:rsidRPr="00A953D0">
        <w:rPr>
          <w:sz w:val="24"/>
          <w:szCs w:val="24"/>
        </w:rPr>
        <w:t xml:space="preserve"> 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>______________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t>/</w:t>
      </w:r>
      <w:r w:rsidRPr="00A953D0">
        <w:rPr>
          <w:sz w:val="24"/>
          <w:szCs w:val="24"/>
        </w:rPr>
        <w:t xml:space="preserve"> 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 xml:space="preserve">Заявитель (подпись, фамилия) 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br/>
      </w:r>
      <w:r w:rsidR="00FC73A0" w:rsidRPr="0054628D">
        <w:br w:type="page"/>
      </w:r>
    </w:p>
    <w:p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6" w:name="_Toc492978531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13</w:t>
      </w:r>
      <w:bookmarkEnd w:id="346"/>
    </w:p>
    <w:p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A800F7" w:rsidRDefault="00A800F7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</w:p>
    <w:p w:rsidR="00222CA7" w:rsidRPr="00A953D0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7" w:name="_Toc492978532"/>
      <w:r w:rsidRPr="00A953D0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339"/>
      <w:bookmarkEnd w:id="340"/>
      <w:bookmarkEnd w:id="347"/>
    </w:p>
    <w:p w:rsidR="00A800F7" w:rsidRDefault="00A800F7" w:rsidP="00A800F7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A953D0" w:rsidRDefault="00CC22A3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A40" w:rsidRPr="00A953D0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22CA7" w:rsidRPr="00A953D0" w:rsidRDefault="00CC22A3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A40" w:rsidRPr="00A953D0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A953D0" w:rsidRDefault="00DB2A40" w:rsidP="00DE32B8">
      <w:pPr>
        <w:pStyle w:val="afff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 xml:space="preserve">Рабочие места работников </w:t>
      </w:r>
      <w:r w:rsidR="007E0D18" w:rsidRPr="00A953D0">
        <w:rPr>
          <w:rFonts w:ascii="Times New Roman" w:hAnsi="Times New Roman"/>
          <w:sz w:val="24"/>
          <w:szCs w:val="24"/>
        </w:rPr>
        <w:t>Учреждений</w:t>
      </w:r>
      <w:r w:rsidR="00595D03" w:rsidRPr="00A953D0">
        <w:rPr>
          <w:rFonts w:ascii="Times New Roman" w:hAnsi="Times New Roman"/>
          <w:sz w:val="24"/>
          <w:szCs w:val="24"/>
        </w:rPr>
        <w:t xml:space="preserve"> </w:t>
      </w:r>
      <w:r w:rsidRPr="00A953D0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A953D0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br w:type="page"/>
      </w:r>
    </w:p>
    <w:p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8" w:name="_Приложение_№_7."/>
      <w:bookmarkStart w:id="349" w:name="_Toc492978533"/>
      <w:bookmarkStart w:id="350" w:name="_Toc437973325"/>
      <w:bookmarkStart w:id="351" w:name="_Toc438110067"/>
      <w:bookmarkStart w:id="352" w:name="_Toc438376279"/>
      <w:bookmarkStart w:id="353" w:name="_Toc447277445"/>
      <w:bookmarkEnd w:id="348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14</w:t>
      </w:r>
      <w:bookmarkEnd w:id="349"/>
    </w:p>
    <w:p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A800F7" w:rsidRDefault="00A800F7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</w:p>
    <w:p w:rsidR="00222CA7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54" w:name="_Toc492978534"/>
      <w:r w:rsidRPr="00A953D0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350"/>
      <w:bookmarkEnd w:id="351"/>
      <w:bookmarkEnd w:id="352"/>
      <w:bookmarkEnd w:id="353"/>
      <w:bookmarkEnd w:id="354"/>
    </w:p>
    <w:p w:rsidR="00A800F7" w:rsidRPr="00A800F7" w:rsidRDefault="00A800F7" w:rsidP="00A800F7">
      <w:pPr>
        <w:rPr>
          <w:lang w:eastAsia="ru-RU"/>
        </w:rPr>
      </w:pPr>
    </w:p>
    <w:p w:rsidR="00F6753E" w:rsidRPr="00A953D0" w:rsidRDefault="00F6753E" w:rsidP="00DE32B8">
      <w:pPr>
        <w:pStyle w:val="1"/>
        <w:numPr>
          <w:ilvl w:val="0"/>
          <w:numId w:val="10"/>
        </w:numPr>
        <w:rPr>
          <w:sz w:val="24"/>
          <w:szCs w:val="24"/>
        </w:rPr>
      </w:pPr>
      <w:r w:rsidRPr="00A953D0">
        <w:rPr>
          <w:sz w:val="24"/>
          <w:szCs w:val="24"/>
        </w:rPr>
        <w:t>Показателями доступности предоставления Услуги являются:</w:t>
      </w:r>
    </w:p>
    <w:p w:rsidR="005B3F4F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предоставление возможности получения Услуги в электронной форме</w:t>
      </w:r>
      <w:r w:rsidR="005B3F4F" w:rsidRPr="00A953D0">
        <w:rPr>
          <w:sz w:val="24"/>
          <w:szCs w:val="24"/>
        </w:rPr>
        <w:t>, в том числе в МФЦ в электронной форме;</w:t>
      </w:r>
    </w:p>
    <w:p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транспортная доступность к местам предоставления Услуги;</w:t>
      </w:r>
    </w:p>
    <w:p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 xml:space="preserve">соблюдение требований </w:t>
      </w:r>
      <w:r w:rsidR="0007749C" w:rsidRPr="00A953D0">
        <w:rPr>
          <w:sz w:val="24"/>
          <w:szCs w:val="24"/>
        </w:rPr>
        <w:t>Административного р</w:t>
      </w:r>
      <w:r w:rsidRPr="00A953D0">
        <w:rPr>
          <w:sz w:val="24"/>
          <w:szCs w:val="24"/>
        </w:rPr>
        <w:t>егламента о порядке информирования об оказании Услуги</w:t>
      </w:r>
      <w:r w:rsidR="00F262AA" w:rsidRPr="00A953D0">
        <w:rPr>
          <w:sz w:val="24"/>
          <w:szCs w:val="24"/>
        </w:rPr>
        <w:t>.</w:t>
      </w:r>
    </w:p>
    <w:p w:rsidR="00F6753E" w:rsidRPr="00A953D0" w:rsidRDefault="00F6753E" w:rsidP="005B3F4F">
      <w:pPr>
        <w:pStyle w:val="1"/>
        <w:numPr>
          <w:ilvl w:val="0"/>
          <w:numId w:val="0"/>
        </w:numPr>
        <w:ind w:left="-142" w:firstLine="710"/>
        <w:rPr>
          <w:sz w:val="24"/>
          <w:szCs w:val="24"/>
        </w:rPr>
      </w:pPr>
    </w:p>
    <w:p w:rsidR="00F6753E" w:rsidRPr="00A953D0" w:rsidRDefault="00F6753E" w:rsidP="00DE32B8">
      <w:pPr>
        <w:pStyle w:val="1"/>
        <w:numPr>
          <w:ilvl w:val="0"/>
          <w:numId w:val="10"/>
        </w:numPr>
        <w:rPr>
          <w:sz w:val="24"/>
          <w:szCs w:val="24"/>
        </w:rPr>
      </w:pPr>
      <w:r w:rsidRPr="00A953D0">
        <w:rPr>
          <w:sz w:val="24"/>
          <w:szCs w:val="24"/>
        </w:rPr>
        <w:t>Показателями качества предоставления Услуги являются:</w:t>
      </w:r>
    </w:p>
    <w:p w:rsidR="00F6753E" w:rsidRPr="00A953D0" w:rsidRDefault="00F6753E" w:rsidP="00DE32B8">
      <w:pPr>
        <w:pStyle w:val="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соблюдение сроков предоставления Услуги;</w:t>
      </w:r>
    </w:p>
    <w:p w:rsidR="00F6753E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262AA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130EF6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5" w:name="_Приложение_№_8."/>
      <w:bookmarkStart w:id="356" w:name="_Toc437973326"/>
      <w:bookmarkStart w:id="357" w:name="_Toc438110068"/>
      <w:bookmarkStart w:id="358" w:name="_Toc438376280"/>
      <w:bookmarkStart w:id="359" w:name="_Toc447277446"/>
      <w:bookmarkEnd w:id="355"/>
      <w:r w:rsidR="004C5831" w:rsidRPr="00A953D0">
        <w:rPr>
          <w:sz w:val="24"/>
          <w:szCs w:val="24"/>
        </w:rPr>
        <w:t xml:space="preserve"> </w:t>
      </w:r>
      <w:r w:rsidR="004C5831" w:rsidRPr="00A953D0">
        <w:rPr>
          <w:sz w:val="24"/>
          <w:szCs w:val="24"/>
        </w:rPr>
        <w:br w:type="page"/>
      </w:r>
    </w:p>
    <w:p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60" w:name="_Toc492978535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15</w:t>
      </w:r>
      <w:bookmarkEnd w:id="360"/>
    </w:p>
    <w:p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A800F7" w:rsidRPr="0054628D" w:rsidRDefault="00A800F7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222CA7" w:rsidRPr="00A953D0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  <w:sz w:val="24"/>
          <w:szCs w:val="24"/>
        </w:rPr>
      </w:pPr>
      <w:bookmarkStart w:id="361" w:name="_Toc492978536"/>
      <w:r w:rsidRPr="00A953D0">
        <w:rPr>
          <w:b/>
          <w:sz w:val="24"/>
          <w:szCs w:val="24"/>
        </w:rPr>
        <w:t>Требования к обеспечению доступности Услуги для инвалидов</w:t>
      </w:r>
      <w:bookmarkEnd w:id="356"/>
      <w:bookmarkEnd w:id="357"/>
      <w:bookmarkEnd w:id="358"/>
      <w:bookmarkEnd w:id="359"/>
      <w:r w:rsidR="00706B27" w:rsidRPr="00A953D0">
        <w:rPr>
          <w:b/>
          <w:sz w:val="24"/>
          <w:szCs w:val="24"/>
        </w:rPr>
        <w:t xml:space="preserve"> и лиц с ограниченными возможностями здоровья</w:t>
      </w:r>
      <w:bookmarkEnd w:id="361"/>
    </w:p>
    <w:p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362" w:name="_Ref437966607"/>
      <w:bookmarkStart w:id="363" w:name="_Toc437973307"/>
      <w:bookmarkStart w:id="364" w:name="_Toc438110049"/>
      <w:bookmarkStart w:id="365" w:name="_Toc438376261"/>
      <w:r w:rsidRPr="00A953D0">
        <w:rPr>
          <w:sz w:val="24"/>
          <w:szCs w:val="24"/>
        </w:rPr>
        <w:t xml:space="preserve">Лицам с </w:t>
      </w:r>
      <w:r w:rsidRPr="00A953D0">
        <w:rPr>
          <w:sz w:val="24"/>
          <w:szCs w:val="24"/>
          <w:lang w:val="en-US"/>
        </w:rPr>
        <w:t>I</w:t>
      </w:r>
      <w:r w:rsidRPr="00A953D0">
        <w:rPr>
          <w:sz w:val="24"/>
          <w:szCs w:val="24"/>
        </w:rPr>
        <w:t xml:space="preserve"> и </w:t>
      </w:r>
      <w:r w:rsidRPr="00A953D0">
        <w:rPr>
          <w:sz w:val="24"/>
          <w:szCs w:val="24"/>
          <w:lang w:val="en-US"/>
        </w:rPr>
        <w:t>II</w:t>
      </w:r>
      <w:r w:rsidRPr="00A953D0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A953D0">
        <w:rPr>
          <w:sz w:val="24"/>
          <w:szCs w:val="24"/>
        </w:rPr>
        <w:t>Учреждение</w:t>
      </w:r>
      <w:r w:rsidRPr="00A953D0">
        <w:rPr>
          <w:sz w:val="24"/>
          <w:szCs w:val="24"/>
        </w:rPr>
        <w:t xml:space="preserve">, а также через </w:t>
      </w:r>
      <w:r w:rsidR="00F6753E" w:rsidRPr="00A953D0">
        <w:rPr>
          <w:sz w:val="24"/>
          <w:szCs w:val="24"/>
        </w:rPr>
        <w:t>РПГУ</w:t>
      </w:r>
      <w:r w:rsidRPr="00A953D0">
        <w:rPr>
          <w:sz w:val="24"/>
          <w:szCs w:val="24"/>
        </w:rPr>
        <w:t>.</w:t>
      </w:r>
      <w:r w:rsidR="001968F0" w:rsidRPr="00A953D0">
        <w:rPr>
          <w:sz w:val="24"/>
          <w:szCs w:val="24"/>
        </w:rPr>
        <w:t xml:space="preserve"> </w:t>
      </w:r>
    </w:p>
    <w:p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При оказании Услуги </w:t>
      </w:r>
      <w:r w:rsidR="00446076" w:rsidRPr="00A953D0">
        <w:rPr>
          <w:sz w:val="24"/>
          <w:szCs w:val="24"/>
        </w:rPr>
        <w:t xml:space="preserve">в МФЦ </w:t>
      </w:r>
      <w:r w:rsidRPr="00A953D0">
        <w:rPr>
          <w:sz w:val="24"/>
          <w:szCs w:val="24"/>
        </w:rPr>
        <w:t>Заявителю-инвалиду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В помещениях, предназначенных для приема Заявителей</w:t>
      </w:r>
      <w:r w:rsidR="00446076" w:rsidRPr="00A953D0">
        <w:rPr>
          <w:sz w:val="24"/>
          <w:szCs w:val="24"/>
        </w:rPr>
        <w:t xml:space="preserve"> в МФЦ</w:t>
      </w:r>
      <w:r w:rsidRPr="00A953D0">
        <w:rPr>
          <w:sz w:val="24"/>
          <w:szCs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В помещениях, предназначенных для приема Заявителей</w:t>
      </w:r>
      <w:r w:rsidR="00446076" w:rsidRPr="00A953D0">
        <w:rPr>
          <w:sz w:val="24"/>
          <w:szCs w:val="24"/>
        </w:rPr>
        <w:t xml:space="preserve"> в МФЦ</w:t>
      </w:r>
      <w:r w:rsidRPr="00A953D0">
        <w:rPr>
          <w:sz w:val="24"/>
          <w:szCs w:val="24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61CDB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Вход в здание (помещение) </w:t>
      </w:r>
      <w:r w:rsidR="00EA6D4B" w:rsidRPr="00A953D0">
        <w:rPr>
          <w:sz w:val="24"/>
          <w:szCs w:val="24"/>
        </w:rPr>
        <w:t xml:space="preserve">Учреждения, </w:t>
      </w:r>
      <w:r w:rsidRPr="00A953D0">
        <w:rPr>
          <w:sz w:val="24"/>
          <w:szCs w:val="24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A953D0">
        <w:rPr>
          <w:sz w:val="24"/>
          <w:szCs w:val="24"/>
        </w:rPr>
        <w:t>«</w:t>
      </w:r>
      <w:r w:rsidRPr="00A953D0">
        <w:rPr>
          <w:sz w:val="24"/>
          <w:szCs w:val="24"/>
        </w:rPr>
        <w:t>Технический регламент о безопасности зданий и сооружений</w:t>
      </w:r>
      <w:r w:rsidR="005F1FBB" w:rsidRPr="00A953D0">
        <w:rPr>
          <w:sz w:val="24"/>
          <w:szCs w:val="24"/>
        </w:rPr>
        <w:t>»</w:t>
      </w:r>
      <w:r w:rsidRPr="00A953D0">
        <w:rPr>
          <w:sz w:val="24"/>
          <w:szCs w:val="24"/>
        </w:rPr>
        <w:t>.</w:t>
      </w:r>
    </w:p>
    <w:p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A953D0">
        <w:rPr>
          <w:sz w:val="24"/>
          <w:szCs w:val="24"/>
        </w:rPr>
        <w:t xml:space="preserve"> и лиц с ограниченными возможностями здоровья</w:t>
      </w:r>
      <w:r w:rsidRPr="00A953D0">
        <w:rPr>
          <w:sz w:val="24"/>
          <w:szCs w:val="24"/>
        </w:rPr>
        <w:t>.</w:t>
      </w:r>
    </w:p>
    <w:p w:rsidR="00706B27" w:rsidRPr="00A953D0" w:rsidRDefault="00D61CDB" w:rsidP="00706B27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В </w:t>
      </w:r>
      <w:r w:rsidR="00EA6D4B" w:rsidRPr="00A953D0">
        <w:rPr>
          <w:sz w:val="24"/>
          <w:szCs w:val="24"/>
        </w:rPr>
        <w:t xml:space="preserve">Учреждении, </w:t>
      </w:r>
      <w:r w:rsidRPr="00A953D0">
        <w:rPr>
          <w:sz w:val="24"/>
          <w:szCs w:val="24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A953D0">
        <w:rPr>
          <w:sz w:val="24"/>
          <w:szCs w:val="24"/>
        </w:rPr>
        <w:t xml:space="preserve"> и лиц с ограниченными возможностями здоровья.</w:t>
      </w:r>
    </w:p>
    <w:p w:rsidR="004F3F5D" w:rsidRPr="00A953D0" w:rsidRDefault="00D61CDB" w:rsidP="004F3F5D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Специалистами </w:t>
      </w:r>
      <w:r w:rsidR="00EA6D4B" w:rsidRPr="00A953D0">
        <w:rPr>
          <w:sz w:val="24"/>
          <w:szCs w:val="24"/>
        </w:rPr>
        <w:t xml:space="preserve">Учреждений, </w:t>
      </w:r>
      <w:r w:rsidRPr="00A953D0">
        <w:rPr>
          <w:sz w:val="24"/>
          <w:szCs w:val="24"/>
        </w:rPr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A953D0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bookmarkEnd w:id="362"/>
    <w:bookmarkEnd w:id="363"/>
    <w:bookmarkEnd w:id="364"/>
    <w:bookmarkEnd w:id="365"/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A800F7" w:rsidRPr="002D7EDA" w:rsidRDefault="00A800F7" w:rsidP="00A800F7">
      <w:pPr>
        <w:pStyle w:val="1-"/>
        <w:spacing w:before="0" w:after="0" w:line="240" w:lineRule="auto"/>
        <w:ind w:left="10206"/>
        <w:jc w:val="left"/>
        <w:rPr>
          <w:b w:val="0"/>
          <w:sz w:val="24"/>
          <w:szCs w:val="24"/>
        </w:rPr>
      </w:pPr>
      <w:bookmarkStart w:id="366" w:name="_Приложение_№_12."/>
      <w:bookmarkStart w:id="367" w:name="_Toc492978537"/>
      <w:bookmarkStart w:id="368" w:name="_Toc484504581"/>
      <w:bookmarkStart w:id="369" w:name="_Toc486785493"/>
      <w:bookmarkStart w:id="370" w:name="_Toc486785494"/>
      <w:bookmarkStart w:id="371" w:name="_Toc447277447"/>
      <w:bookmarkEnd w:id="366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16</w:t>
      </w:r>
      <w:bookmarkEnd w:id="367"/>
    </w:p>
    <w:p w:rsidR="00A800F7" w:rsidRDefault="00A800F7" w:rsidP="00A800F7">
      <w:pPr>
        <w:spacing w:after="0" w:line="240" w:lineRule="auto"/>
        <w:ind w:left="10206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:rsidR="00A800F7" w:rsidRPr="002D7EDA" w:rsidRDefault="00A800F7" w:rsidP="00A800F7">
      <w:pPr>
        <w:spacing w:after="0" w:line="240" w:lineRule="auto"/>
        <w:ind w:left="10206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:rsidR="002B5FB4" w:rsidRPr="00A800F7" w:rsidRDefault="002B5FB4" w:rsidP="007F09AB">
      <w:pPr>
        <w:pStyle w:val="1-"/>
        <w:outlineLvl w:val="1"/>
        <w:rPr>
          <w:sz w:val="24"/>
          <w:szCs w:val="24"/>
        </w:rPr>
      </w:pPr>
      <w:bookmarkStart w:id="372" w:name="_Toc492978538"/>
      <w:r w:rsidRPr="00A800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68"/>
      <w:bookmarkEnd w:id="369"/>
      <w:bookmarkEnd w:id="372"/>
    </w:p>
    <w:p w:rsidR="002B5FB4" w:rsidRPr="00A800F7" w:rsidRDefault="002B5FB4" w:rsidP="002B5FB4">
      <w:pPr>
        <w:pStyle w:val="affff6"/>
        <w:rPr>
          <w:b w:val="0"/>
          <w:i w:val="0"/>
          <w:sz w:val="24"/>
          <w:szCs w:val="24"/>
        </w:rPr>
      </w:pPr>
      <w:bookmarkStart w:id="373" w:name="_Toc492978539"/>
      <w:r w:rsidRPr="00A800F7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70"/>
      <w:bookmarkEnd w:id="373"/>
    </w:p>
    <w:p w:rsidR="002B5FB4" w:rsidRPr="00A800F7" w:rsidRDefault="002B5FB4" w:rsidP="00A800F7">
      <w:pPr>
        <w:pStyle w:val="2-"/>
        <w:ind w:left="720"/>
        <w:jc w:val="left"/>
        <w:rPr>
          <w:b w:val="0"/>
          <w:i w:val="0"/>
          <w:sz w:val="24"/>
          <w:szCs w:val="24"/>
        </w:rPr>
      </w:pPr>
      <w:bookmarkStart w:id="374" w:name="_Toc437973313"/>
      <w:bookmarkStart w:id="375" w:name="_Toc438110055"/>
      <w:bookmarkStart w:id="376" w:name="_Toc438376267"/>
      <w:bookmarkStart w:id="377" w:name="_Toc486785495"/>
      <w:bookmarkStart w:id="378" w:name="_Toc492978540"/>
      <w:r w:rsidRPr="00A800F7">
        <w:rPr>
          <w:b w:val="0"/>
          <w:i w:val="0"/>
          <w:sz w:val="24"/>
          <w:szCs w:val="24"/>
        </w:rPr>
        <w:t xml:space="preserve">1.1. Порядок выполнения административных действий при личном обращении Заявителя в </w:t>
      </w:r>
      <w:bookmarkEnd w:id="374"/>
      <w:bookmarkEnd w:id="375"/>
      <w:bookmarkEnd w:id="376"/>
      <w:bookmarkEnd w:id="377"/>
      <w:r w:rsidRPr="00A800F7">
        <w:rPr>
          <w:b w:val="0"/>
          <w:i w:val="0"/>
          <w:sz w:val="24"/>
          <w:szCs w:val="24"/>
        </w:rPr>
        <w:t>Учреждение</w:t>
      </w:r>
      <w:bookmarkEnd w:id="378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956"/>
        <w:gridCol w:w="1987"/>
        <w:gridCol w:w="2005"/>
        <w:gridCol w:w="5299"/>
      </w:tblGrid>
      <w:tr w:rsidR="002B5FB4" w:rsidRPr="0054628D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540" w:type="pct"/>
            <w:shd w:val="clear" w:color="auto" w:fill="auto"/>
          </w:tcPr>
          <w:p w:rsidR="00F279E1" w:rsidRPr="0054628D" w:rsidRDefault="00F279E1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Проверка</w:t>
            </w:r>
            <w:r w:rsidR="00F279E1">
              <w:rPr>
                <w:rFonts w:ascii="Times New Roman" w:eastAsia="Times New Roman" w:hAnsi="Times New Roman"/>
              </w:rPr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FC49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c>
          <w:tcPr>
            <w:tcW w:w="540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FC49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FC494A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2B5FB4" w:rsidRPr="0054628D" w:rsidRDefault="002B5FB4" w:rsidP="00FC49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B5FB4" w:rsidRDefault="002B5FB4" w:rsidP="002B5FB4">
      <w:pPr>
        <w:rPr>
          <w:rFonts w:ascii="Times New Roman" w:hAnsi="Times New Roman"/>
          <w:sz w:val="28"/>
          <w:szCs w:val="28"/>
        </w:rPr>
      </w:pPr>
    </w:p>
    <w:p w:rsidR="00A953D0" w:rsidRPr="0054628D" w:rsidRDefault="00A953D0" w:rsidP="002B5FB4">
      <w:pPr>
        <w:rPr>
          <w:rFonts w:ascii="Times New Roman" w:hAnsi="Times New Roman"/>
          <w:sz w:val="28"/>
          <w:szCs w:val="28"/>
        </w:rPr>
      </w:pPr>
    </w:p>
    <w:p w:rsidR="002B5FB4" w:rsidRPr="00A800F7" w:rsidRDefault="002B5FB4" w:rsidP="002B5FB4">
      <w:pPr>
        <w:pStyle w:val="2-"/>
        <w:ind w:left="360"/>
        <w:rPr>
          <w:b w:val="0"/>
          <w:i w:val="0"/>
          <w:sz w:val="24"/>
          <w:szCs w:val="24"/>
        </w:rPr>
      </w:pPr>
      <w:bookmarkStart w:id="379" w:name="_Toc492978541"/>
      <w:r w:rsidRPr="00A800F7">
        <w:rPr>
          <w:b w:val="0"/>
          <w:i w:val="0"/>
          <w:sz w:val="24"/>
          <w:szCs w:val="24"/>
        </w:rPr>
        <w:lastRenderedPageBreak/>
        <w:t>1.2.</w:t>
      </w:r>
      <w:r w:rsidR="00A800F7" w:rsidRPr="00A800F7">
        <w:rPr>
          <w:b w:val="0"/>
          <w:i w:val="0"/>
          <w:sz w:val="24"/>
          <w:szCs w:val="24"/>
        </w:rPr>
        <w:t xml:space="preserve"> </w:t>
      </w:r>
      <w:bookmarkStart w:id="380" w:name="_Toc437973314"/>
      <w:bookmarkStart w:id="381" w:name="_Toc438110056"/>
      <w:bookmarkStart w:id="382" w:name="_Toc438376268"/>
      <w:bookmarkStart w:id="383" w:name="_Toc486785496"/>
      <w:r w:rsidRPr="00A800F7">
        <w:rPr>
          <w:b w:val="0"/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80"/>
      <w:bookmarkEnd w:id="381"/>
      <w:bookmarkEnd w:id="382"/>
      <w:r w:rsidRPr="00A800F7">
        <w:rPr>
          <w:b w:val="0"/>
          <w:i w:val="0"/>
          <w:sz w:val="24"/>
          <w:szCs w:val="24"/>
        </w:rPr>
        <w:t>посредством РПГУ</w:t>
      </w:r>
      <w:bookmarkEnd w:id="379"/>
      <w:bookmarkEnd w:id="383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3757"/>
        <w:gridCol w:w="1987"/>
        <w:gridCol w:w="2020"/>
        <w:gridCol w:w="5284"/>
      </w:tblGrid>
      <w:tr w:rsidR="002B5FB4" w:rsidRPr="0054628D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2020"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2B5FB4" w:rsidRPr="00A800F7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84" w:name="_Toc482196919"/>
      <w:bookmarkStart w:id="385" w:name="_Toc483467441"/>
      <w:bookmarkStart w:id="386" w:name="_Toc485133980"/>
      <w:bookmarkStart w:id="387" w:name="_Toc486785498"/>
      <w:bookmarkStart w:id="388" w:name="_Toc492978542"/>
      <w:r w:rsidRPr="00A800F7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384"/>
      <w:bookmarkEnd w:id="385"/>
      <w:bookmarkEnd w:id="386"/>
      <w:bookmarkEnd w:id="387"/>
      <w:bookmarkEnd w:id="388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3259"/>
        <w:gridCol w:w="1744"/>
        <w:gridCol w:w="1893"/>
        <w:gridCol w:w="5292"/>
      </w:tblGrid>
      <w:tr w:rsidR="002B5FB4" w:rsidRPr="0054628D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Подготовка отказа в приеме документов, направленных по почте либо поступивших с </w:t>
            </w:r>
            <w:r w:rsidRPr="0054628D">
              <w:rPr>
                <w:rFonts w:ascii="Times New Roman" w:hAnsi="Times New Roman"/>
              </w:rPr>
              <w:lastRenderedPageBreak/>
              <w:t>РПГУ.</w:t>
            </w:r>
          </w:p>
        </w:tc>
        <w:tc>
          <w:tcPr>
            <w:tcW w:w="586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:rsidR="002B5FB4" w:rsidRPr="00A800F7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89" w:name="_Toc486785499"/>
      <w:bookmarkStart w:id="390" w:name="_Toc492978543"/>
      <w:r w:rsidRPr="00A800F7">
        <w:rPr>
          <w:rFonts w:ascii="Times New Roman" w:hAnsi="Times New Roman"/>
          <w:sz w:val="24"/>
          <w:szCs w:val="24"/>
        </w:rPr>
        <w:lastRenderedPageBreak/>
        <w:t>3. Прохождение творческих испытаний</w:t>
      </w:r>
      <w:r w:rsidRPr="00A800F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89"/>
      <w:bookmarkEnd w:id="390"/>
      <w:r w:rsidRPr="00A800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2691"/>
        <w:gridCol w:w="2412"/>
        <w:gridCol w:w="2976"/>
        <w:gridCol w:w="4111"/>
      </w:tblGrid>
      <w:tr w:rsidR="002B5FB4" w:rsidRPr="0054628D" w:rsidTr="00A800F7">
        <w:trPr>
          <w:tblHeader/>
        </w:trPr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90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81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002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384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A800F7"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90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81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Учреждение самостоятельно устанавливает сроки проведения индивидуального отбора в форме творческих испытаний, которые 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384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Прохождение творческих испытаний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FB4" w:rsidRPr="00A800F7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91" w:name="_Toc492978544"/>
      <w:r w:rsidRPr="00A800F7">
        <w:rPr>
          <w:rFonts w:ascii="Times New Roman" w:hAnsi="Times New Roman"/>
          <w:b w:val="0"/>
          <w:i w:val="0"/>
          <w:sz w:val="24"/>
          <w:szCs w:val="24"/>
        </w:rPr>
        <w:lastRenderedPageBreak/>
        <w:t>4. Принятие решения</w:t>
      </w:r>
      <w:bookmarkEnd w:id="391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3668"/>
        <w:gridCol w:w="2046"/>
        <w:gridCol w:w="1969"/>
        <w:gridCol w:w="4948"/>
      </w:tblGrid>
      <w:tr w:rsidR="002B5FB4" w:rsidRPr="0054628D" w:rsidTr="00755049">
        <w:tc>
          <w:tcPr>
            <w:tcW w:w="747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747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</w:t>
            </w:r>
            <w:r w:rsidR="00FC494A">
              <w:rPr>
                <w:rFonts w:ascii="Times New Roman" w:hAnsi="Times New Roman"/>
              </w:rPr>
              <w:t>№</w:t>
            </w:r>
            <w:r w:rsidRPr="0054628D">
              <w:rPr>
                <w:rFonts w:ascii="Times New Roman" w:hAnsi="Times New Roman"/>
              </w:rPr>
              <w:t>4.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</w:t>
            </w:r>
            <w:r w:rsidR="00FC494A">
              <w:rPr>
                <w:rFonts w:ascii="Times New Roman" w:hAnsi="Times New Roman"/>
              </w:rPr>
              <w:t>№</w:t>
            </w:r>
            <w:r w:rsidRPr="0054628D">
              <w:rPr>
                <w:rFonts w:ascii="Times New Roman" w:hAnsi="Times New Roman"/>
              </w:rPr>
              <w:t xml:space="preserve">6. 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2B5FB4" w:rsidRPr="00A800F7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92" w:name="_Toc459389744"/>
      <w:bookmarkStart w:id="393" w:name="_Toc486785500"/>
      <w:bookmarkStart w:id="394" w:name="_Toc492978545"/>
      <w:r w:rsidRPr="00A800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 </w:t>
      </w:r>
      <w:bookmarkEnd w:id="392"/>
      <w:r w:rsidRPr="00A800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393"/>
      <w:bookmarkEnd w:id="394"/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3"/>
        <w:gridCol w:w="2124"/>
        <w:gridCol w:w="1986"/>
        <w:gridCol w:w="4960"/>
      </w:tblGrid>
      <w:tr w:rsidR="002B5FB4" w:rsidRPr="0054628D" w:rsidTr="00A800F7">
        <w:trPr>
          <w:tblHeader/>
        </w:trPr>
        <w:tc>
          <w:tcPr>
            <w:tcW w:w="76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A800F7">
        <w:trPr>
          <w:trHeight w:val="795"/>
        </w:trPr>
        <w:tc>
          <w:tcPr>
            <w:tcW w:w="76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2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5 минут</w:t>
            </w:r>
          </w:p>
        </w:tc>
        <w:tc>
          <w:tcPr>
            <w:tcW w:w="1686" w:type="pct"/>
            <w:shd w:val="clear" w:color="auto" w:fill="auto"/>
          </w:tcPr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</w:t>
            </w:r>
            <w:r w:rsidRPr="0054628D">
              <w:rPr>
                <w:rFonts w:ascii="Times New Roman" w:hAnsi="Times New Roman"/>
              </w:rPr>
              <w:lastRenderedPageBreak/>
              <w:t xml:space="preserve">Учреждение либо через РПГУ при наличии регистрации на РПГУ посредством; 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5" w:author="asus x-555" w:date="2017-07-01T22:55:00Z"/>
          <w:sz w:val="24"/>
          <w:szCs w:val="24"/>
        </w:rPr>
        <w:sectPr w:rsidR="00870B41" w:rsidRPr="0054628D" w:rsidSect="009C3DB6">
          <w:headerReference w:type="default" r:id="rId27"/>
          <w:footerReference w:type="default" r:id="rId28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F10AF4" w:rsidRPr="0054628D" w:rsidRDefault="00F10AF4" w:rsidP="002569D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6237"/>
        <w:outlineLvl w:val="0"/>
        <w:rPr>
          <w:sz w:val="24"/>
          <w:szCs w:val="24"/>
        </w:rPr>
      </w:pPr>
      <w:bookmarkStart w:id="396" w:name="_Toc492978546"/>
      <w:r w:rsidRPr="0054628D">
        <w:rPr>
          <w:sz w:val="24"/>
          <w:szCs w:val="24"/>
        </w:rPr>
        <w:lastRenderedPageBreak/>
        <w:t xml:space="preserve">Приложение </w:t>
      </w:r>
      <w:r w:rsidR="002569D0">
        <w:rPr>
          <w:sz w:val="24"/>
          <w:szCs w:val="24"/>
        </w:rPr>
        <w:t>№</w:t>
      </w:r>
      <w:r w:rsidR="009C3DB6" w:rsidRPr="0054628D">
        <w:rPr>
          <w:sz w:val="24"/>
          <w:szCs w:val="24"/>
        </w:rPr>
        <w:t>1</w:t>
      </w:r>
      <w:r w:rsidR="002B1507" w:rsidRPr="0054628D">
        <w:rPr>
          <w:sz w:val="24"/>
          <w:szCs w:val="24"/>
        </w:rPr>
        <w:t>7</w:t>
      </w:r>
      <w:bookmarkEnd w:id="396"/>
    </w:p>
    <w:p w:rsidR="00F10AF4" w:rsidRPr="0054628D" w:rsidRDefault="00F10AF4" w:rsidP="002569D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6237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>Административно</w:t>
      </w:r>
      <w:r w:rsidR="002569D0">
        <w:rPr>
          <w:sz w:val="24"/>
          <w:szCs w:val="24"/>
          <w:lang w:eastAsia="ar-SA"/>
        </w:rPr>
        <w:t>му</w:t>
      </w:r>
      <w:r w:rsidR="00870B41" w:rsidRPr="0054628D">
        <w:rPr>
          <w:sz w:val="24"/>
          <w:szCs w:val="24"/>
          <w:lang w:eastAsia="ar-SA"/>
        </w:rPr>
        <w:t xml:space="preserve"> регламент</w:t>
      </w:r>
      <w:r w:rsidR="002569D0">
        <w:rPr>
          <w:sz w:val="24"/>
          <w:szCs w:val="24"/>
          <w:lang w:eastAsia="ar-SA"/>
        </w:rPr>
        <w:t>у</w:t>
      </w:r>
      <w:r w:rsidR="00870B41" w:rsidRPr="0054628D">
        <w:rPr>
          <w:sz w:val="24"/>
          <w:szCs w:val="24"/>
          <w:lang w:eastAsia="ar-SA"/>
        </w:rPr>
        <w:t xml:space="preserve"> </w:t>
      </w:r>
      <w:r w:rsidRPr="0054628D">
        <w:rPr>
          <w:sz w:val="24"/>
          <w:szCs w:val="24"/>
          <w:lang w:eastAsia="ar-SA"/>
        </w:rPr>
        <w:t>предоставления услуги «Прием детей на обучение по дополнительным общеобразовательным программам»</w:t>
      </w: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7" w:name="_Toc492978547"/>
      <w:r w:rsidRPr="0054628D">
        <w:rPr>
          <w:b/>
        </w:rPr>
        <w:t>Блок-схема предоставления Услуги</w:t>
      </w:r>
      <w:bookmarkEnd w:id="397"/>
      <w:r w:rsidR="009C3DB6" w:rsidRPr="0054628D">
        <w:rPr>
          <w:b/>
        </w:rPr>
        <w:t xml:space="preserve"> </w:t>
      </w:r>
    </w:p>
    <w:p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8" w:name="_Toc492978548"/>
      <w:r w:rsidRPr="0054628D">
        <w:t>(основной набор)</w:t>
      </w:r>
      <w:bookmarkEnd w:id="398"/>
    </w:p>
    <w:p w:rsidR="00746FB0" w:rsidRPr="0054628D" w:rsidRDefault="0011037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9" w:name="_Toc486888650"/>
      <w:bookmarkStart w:id="400" w:name="_Toc486888651"/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220190</wp:posOffset>
            </wp:positionH>
            <wp:positionV relativeFrom="paragraph">
              <wp:posOffset>123430</wp:posOffset>
            </wp:positionV>
            <wp:extent cx="6029864" cy="6762777"/>
            <wp:effectExtent l="0" t="0" r="9525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2984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DA"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26" type="#_x0000_t4" style="position:absolute;left:0;text-align:left;margin-left:188.5pt;margin-top:13.1pt;width:137.9pt;height:127.5pt;z-index:25162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" fillcolor="white [3212]" strokecolor="#243f60 [1604]" strokeweight="2pt">
            <v:textbox>
              <w:txbxContent>
                <w:p w:rsidR="00307231" w:rsidRDefault="00307231" w:rsidP="00ED5ED3">
                  <w:pPr>
                    <w:pStyle w:val="afb"/>
                    <w:jc w:val="center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Есть основания для отказа в приеме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307231" w:rsidRDefault="00307231" w:rsidP="00ED5ED3">
                  <w:pPr>
                    <w:pStyle w:val="afb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документов</w:t>
                  </w:r>
                </w:p>
                <w:p w:rsidR="00307231" w:rsidRDefault="00307231" w:rsidP="00ED5ED3">
                  <w:pPr>
                    <w:pStyle w:val="afb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окументо</w:t>
                  </w:r>
                </w:p>
                <w:p w:rsidR="00307231" w:rsidRDefault="00307231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в</w:t>
                  </w:r>
                </w:p>
              </w:txbxContent>
            </v:textbox>
          </v:shape>
        </w:pict>
      </w:r>
      <w:bookmarkEnd w:id="399"/>
      <w:bookmarkEnd w:id="400"/>
    </w:p>
    <w:p w:rsidR="009C3DB6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1" w:name="_Toc486888652"/>
      <w:r>
        <w:rPr>
          <w:b/>
          <w:noProof/>
          <w:lang w:eastAsia="ru-RU"/>
        </w:rPr>
        <w:pict>
          <v:rect id="Прямоугольник 20" o:spid="_x0000_s1027" style="position:absolute;left:0;text-align:left;margin-left:342.65pt;margin-top:8.05pt;width:69.95pt;height:78.9pt;z-index:251624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9" o:spid="_x0000_s1028" style="position:absolute;left:0;text-align:left;margin-left:98.85pt;margin-top:7.9pt;width:77.45pt;height:78.9pt;z-index:251623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" fillcolor="white [3212]" strokecolor="#243f60 [1604]" strokeweight="2pt">
            <v:textbox>
              <w:txbxContent>
                <w:p w:rsidR="00307231" w:rsidRDefault="00307231" w:rsidP="00ED5ED3">
                  <w:pPr>
                    <w:pStyle w:val="afb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Прием Заявления и документов</w:t>
                  </w:r>
                </w:p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bookmarkEnd w:id="401"/>
    </w:p>
    <w:p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2" w:name="_Toc486888653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9" o:spid="_x0000_s1134" type="#_x0000_t32" style="position:absolute;left:0;text-align:left;margin-left:326.35pt;margin-top:12.5pt;width:16.3pt;height:0;z-index:251634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" strokecolor="#4579b8 [3044]">
            <v:stroke endarrow="open"/>
          </v:shape>
        </w:pict>
      </w:r>
      <w:bookmarkEnd w:id="402"/>
      <w:r>
        <w:rPr>
          <w:b/>
          <w:noProof/>
          <w:lang w:eastAsia="ru-RU"/>
        </w:rPr>
        <w:pict>
          <v:shape id="_x0000_s1133" type="#_x0000_t32" style="position:absolute;left:0;text-align:left;margin-left:176.2pt;margin-top:12.3pt;width:12.35pt;height:0;z-index:251633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" strokecolor="#4579b8 [3044]">
            <v:stroke endarrow="open"/>
          </v:shape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3" w:name="_Toc486888654"/>
      <w:r>
        <w:rPr>
          <w:b/>
          <w:noProof/>
          <w:lang w:eastAsia="ru-RU"/>
        </w:rPr>
        <w:pict>
          <v:shape id="_x0000_s1132" type="#_x0000_t32" style="position:absolute;left:0;text-align:left;margin-left:166.45pt;margin-top:6.9pt;width:0;height:27.15pt;flip:x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" strokecolor="#4579b8 [3044]">
            <v:stroke endarrow="open"/>
          </v:shape>
        </w:pict>
      </w:r>
      <w:bookmarkEnd w:id="403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31" o:spid="_x0000_s1029" style="position:absolute;left:0;text-align:left;margin-left:155.05pt;margin-top:1.9pt;width:175.1pt;height:49.5pt;z-index:251627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shape id="_x0000_s1131" type="#_x0000_t32" style="position:absolute;left:0;text-align:left;margin-left:242.85pt;margin-top:3pt;width:0;height:30.65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" strokecolor="#4579b8 [3044]">
            <v:stroke endarrow="open"/>
          </v:shape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32" o:spid="_x0000_s1030" style="position:absolute;left:0;text-align:left;margin-left:155.2pt;margin-top:1.55pt;width:175.1pt;height:50.95pt;z-index:251628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4" w:name="_Toc486888655"/>
      <w:r>
        <w:rPr>
          <w:b/>
          <w:noProof/>
          <w:lang w:eastAsia="ru-RU"/>
        </w:rPr>
        <w:pict>
          <v:shape id="_x0000_s1130" type="#_x0000_t32" style="position:absolute;left:0;text-align:left;margin-left:242.8pt;margin-top:4.2pt;width:0;height:28.45pt;flip:x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" strokecolor="#4579b8 [3044]">
            <v:stroke endarrow="open"/>
          </v:shape>
        </w:pict>
      </w:r>
      <w:bookmarkEnd w:id="404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5" w:name="_Toc486888656"/>
      <w:r>
        <w:rPr>
          <w:b/>
          <w:noProof/>
          <w:lang w:eastAsia="ru-RU"/>
        </w:rPr>
        <w:pict>
          <v:rect id="Прямоугольник 25" o:spid="_x0000_s1031" style="position:absolute;left:0;text-align:left;margin-left:98.65pt;margin-top:.55pt;width:94.8pt;height:63.1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33" o:spid="_x0000_s1032" style="position:absolute;left:0;text-align:left;margin-left:206pt;margin-top:.55pt;width:85pt;height:63.15pt;z-index:251629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" fillcolor="white [3212]" strokecolor="#243f60 [1604]" strokeweight="2pt">
            <v:textbox>
              <w:txbxContent>
                <w:p w:rsidR="00307231" w:rsidRPr="00402B89" w:rsidRDefault="00307231" w:rsidP="00402B89">
                  <w:pPr>
                    <w:pStyle w:val="afb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Принятие решения</w:t>
                  </w:r>
                </w:p>
              </w:txbxContent>
            </v:textbox>
          </v:rect>
        </w:pict>
      </w:r>
      <w:bookmarkEnd w:id="405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6" w:name="_Toc486888657"/>
      <w:r>
        <w:rPr>
          <w:b/>
          <w:noProof/>
          <w:lang w:eastAsia="ru-RU"/>
        </w:rPr>
        <w:pict>
          <v:shape id="Прямая со стрелкой 45" o:spid="_x0000_s1129" type="#_x0000_t32" style="position:absolute;left:0;text-align:left;margin-left:193.3pt;margin-top:.4pt;width:12.8pt;height:.7pt;flip:x 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" strokecolor="#4579b8 [3044]">
            <v:stroke endarrow="open"/>
          </v:shape>
        </w:pict>
      </w:r>
      <w:bookmarkEnd w:id="406"/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7" w:name="_Toc486888658"/>
      <w:r>
        <w:rPr>
          <w:b/>
          <w:noProof/>
          <w:lang w:eastAsia="ru-RU"/>
        </w:rPr>
        <w:pict>
          <v:shape id="_x0000_s1128" type="#_x0000_t32" style="position:absolute;left:0;text-align:left;margin-left:244.95pt;margin-top:15.65pt;width:.65pt;height:26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ENdWjd4AAAAJAQAADwAAAAAAAAAA&#10;AAAAAABWBAAAZHJzL2Rvd25yZXYueG1sUEsFBgAAAAAEAAQA8wAAAGEFAAAAAA==&#10;" strokecolor="#4579b8 [3044]">
            <v:stroke endarrow="open"/>
          </v:shape>
        </w:pict>
      </w:r>
      <w:bookmarkEnd w:id="407"/>
      <w:r>
        <w:rPr>
          <w:b/>
          <w:noProof/>
          <w:lang w:eastAsia="ru-RU"/>
        </w:rPr>
        <w:pict>
          <v:shape id="_x0000_s1127" type="#_x0000_t32" style="position:absolute;left:0;text-align:left;margin-left:141.8pt;margin-top:15.1pt;width:0;height:26.9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AP28ptwAAAAJAQAADwAAAGRycy9k&#10;b3ducmV2LnhtbEyPwU7DMAyG70i8Q2Qkbixth6rS1Z0QExcugzFx9hqvqdYkVZOthacniAMcbX/6&#10;/f3Veja9uPDoO2cR0kUCgm3jVGdbhP37810BwgeyinpnGeGTPazr66uKSuUm+8aXXWhFDLG+JAQd&#10;wlBK6RvNhvzCDWzj7ehGQyGOYyvVSFMMN73MkiSXhjobP2ga+Elzc9qdDcKDf9XB6w/eHLdpvv2i&#10;dvOynxBvb+bHFYjAc/iD4Uc/qkMdnQ7ubJUXPUJWLPOIIiyTDEQEfhcHhOI+BVlX8n+D+hs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AA/bym3AAAAAkBAAAPAAAAAAAAAAAAAAAAAFEE&#10;AABkcnMvZG93bnJldi54bWxQSwUGAAAAAAQABADzAAAAWgUAAAAA&#10;" strokecolor="#4579b8 [3044]">
            <v:stroke endarrow="open"/>
          </v:shape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8" w:name="_Toc486888659"/>
      <w:r>
        <w:rPr>
          <w:b/>
          <w:noProof/>
          <w:lang w:eastAsia="ru-RU"/>
        </w:rPr>
        <w:pict>
          <v:rect id="Прямоугольник 52" o:spid="_x0000_s1033" style="position:absolute;left:0;text-align:left;margin-left:208.7pt;margin-top:10.15pt;width:70.55pt;height:65.8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1" o:spid="_x0000_s1034" style="position:absolute;left:0;text-align:left;margin-left:308.55pt;margin-top:10.35pt;width:98.95pt;height:65.2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bookmarkEnd w:id="408"/>
      <w:r>
        <w:rPr>
          <w:b/>
          <w:noProof/>
          <w:lang w:eastAsia="ru-RU"/>
        </w:rPr>
        <w:pict>
          <v:rect id="Прямоугольник 26" o:spid="_x0000_s1035" style="position:absolute;left:0;text-align:left;margin-left:98.65pt;margin-top:10.35pt;width:94.8pt;height:65.2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" fillcolor="white [3212]" strokecolor="#243f60 [1604]" strokeweight="2pt">
            <v:textbox>
              <w:txbxContent>
                <w:p w:rsidR="00307231" w:rsidRPr="00402B89" w:rsidRDefault="00307231" w:rsidP="00402B89">
                  <w:pPr>
                    <w:pStyle w:val="afb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</w:pPr>
                  <w:r w:rsidRPr="00402B89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9" w:name="_Toc486888660"/>
      <w:r>
        <w:rPr>
          <w:b/>
          <w:noProof/>
          <w:lang w:eastAsia="ru-RU"/>
        </w:rPr>
        <w:pict>
          <v:shape id="_x0000_s1126" type="#_x0000_t32" style="position:absolute;left:0;text-align:left;margin-left:278.45pt;margin-top:11.9pt;width:30.05pt;height: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" strokecolor="#4579b8 [3044]">
            <v:stroke endarrow="open"/>
          </v:shape>
        </w:pict>
      </w:r>
      <w:bookmarkEnd w:id="409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49" o:spid="_x0000_s1125" style="position:absolute;left:0;text-align:left;z-index:251648512;visibility:visible;mso-height-relative:margin" from="356.75pt,11.15pt" to="356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" strokecolor="#4579b8 [3044]"/>
        </w:pict>
      </w:r>
      <w:r>
        <w:rPr>
          <w:b/>
          <w:noProof/>
          <w:lang w:eastAsia="ru-RU"/>
        </w:rPr>
        <w:pict>
          <v:line id="Прямая соединительная линия 54" o:spid="_x0000_s1124" style="position:absolute;left:0;text-align:left;z-index:251650560;visibility:visible;mso-width-relative:margin;mso-height-relative:margin" from="142.1pt,11.15pt" to="142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" strokecolor="#4579b8 [3044]"/>
        </w:pict>
      </w: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50" o:spid="_x0000_s1036" style="position:absolute;left:0;text-align:left;margin-left:208.7pt;margin-top:1.4pt;width:85pt;height:45.5pt;z-index:251630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" fillcolor="white [3212]" strokecolor="#243f60 [1604]" strokeweight="2pt">
            <v:textbox>
              <w:txbxContent>
                <w:p w:rsidR="00307231" w:rsidRPr="00402B89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402B89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Выдача результата</w:t>
                  </w:r>
                </w:p>
              </w:txbxContent>
            </v:textbox>
          </v:rect>
        </w:pict>
      </w:r>
    </w:p>
    <w:p w:rsidR="0070399E" w:rsidRDefault="00BA06D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0" w:name="_Toc486888661"/>
      <w:r w:rsidRPr="00BA06DA">
        <w:rPr>
          <w:noProof/>
          <w:lang w:eastAsia="ru-RU"/>
        </w:rPr>
        <w:pict>
          <v:shape id="Прямая со стрелкой 72" o:spid="_x0000_s1123" type="#_x0000_t32" style="position:absolute;left:0;text-align:left;margin-left:293.6pt;margin-top:7.7pt;width:63.15pt;height:.05pt;flip:x;z-index:251726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" strokecolor="#4579b8 [3044]">
            <v:stroke endarrow="open"/>
          </v:shape>
        </w:pict>
      </w:r>
      <w:r w:rsidRPr="00BA06DA">
        <w:rPr>
          <w:noProof/>
          <w:lang w:eastAsia="ru-RU"/>
        </w:rPr>
        <w:pict>
          <v:shape id="_x0000_s1122" type="#_x0000_t32" style="position:absolute;left:0;text-align:left;margin-left:142.15pt;margin-top:7.7pt;width:66.55pt;height:0;z-index:251724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" strokecolor="#4579b8 [3044]">
            <v:stroke endarrow="open"/>
          </v:shape>
        </w:pict>
      </w:r>
    </w:p>
    <w:p w:rsidR="0070399E" w:rsidRDefault="0070399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End w:id="410"/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746FB0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1" w:name="_Приложение_№_9._1"/>
      <w:bookmarkStart w:id="412" w:name="_Приложение_№_10."/>
      <w:bookmarkEnd w:id="411"/>
      <w:bookmarkEnd w:id="412"/>
    </w:p>
    <w:p w:rsidR="002569D0" w:rsidRPr="0054628D" w:rsidRDefault="002569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3" w:name="_Toc492978549"/>
      <w:r w:rsidRPr="0054628D">
        <w:rPr>
          <w:b/>
        </w:rPr>
        <w:lastRenderedPageBreak/>
        <w:t>Блок-схема предоставления Услуги</w:t>
      </w:r>
      <w:bookmarkEnd w:id="413"/>
      <w:r w:rsidRPr="0054628D">
        <w:rPr>
          <w:b/>
        </w:rPr>
        <w:t xml:space="preserve"> </w:t>
      </w:r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4" w:name="_Toc492978550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4"/>
    </w:p>
    <w:p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Pr="0054628D" w:rsidRDefault="00D00296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323706</wp:posOffset>
            </wp:positionH>
            <wp:positionV relativeFrom="paragraph">
              <wp:posOffset>16318</wp:posOffset>
            </wp:positionV>
            <wp:extent cx="6055744" cy="7674951"/>
            <wp:effectExtent l="0" t="0" r="2540" b="254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55475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DA" w:rsidRPr="00BA06DA">
        <w:rPr>
          <w:noProof/>
          <w:lang w:eastAsia="ru-RU"/>
        </w:rPr>
        <w:pict>
          <v:shape id="_x0000_s1037" type="#_x0000_t4" style="position:absolute;margin-left:180.15pt;margin-top:6pt;width:127.4pt;height:113.35pt;z-index:251602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" fillcolor="white [3212]" strokecolor="#243f60 [1604]" strokeweight="2pt">
            <v:textbox>
              <w:txbxContent>
                <w:p w:rsidR="00307231" w:rsidRDefault="00307231" w:rsidP="00ED5ED3">
                  <w:pPr>
                    <w:pStyle w:val="afb"/>
                    <w:jc w:val="center"/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Есть основания для отказа в приеме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документов</w:t>
                  </w:r>
                </w:p>
              </w:txbxContent>
            </v:textbox>
          </v:shape>
        </w:pict>
      </w:r>
      <w:r w:rsidR="00BA06DA" w:rsidRPr="00BA06DA">
        <w:rPr>
          <w:noProof/>
          <w:lang w:eastAsia="ru-RU"/>
        </w:rPr>
        <w:pict>
          <v:rect id="_x0000_s1038" style="position:absolute;margin-left:329.4pt;margin-top:23.5pt;width:76.35pt;height:78.9pt;z-index:251601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BA06DA" w:rsidRPr="00BA06DA">
        <w:rPr>
          <w:noProof/>
          <w:lang w:eastAsia="ru-RU"/>
        </w:rPr>
        <w:pict>
          <v:rect id="_x0000_s1039" style="position:absolute;margin-left:151.25pt;margin-top:143.3pt;width:174.8pt;height:56.65pt;z-index:251603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BQ7bIMoAgAAYQQAAA4AAAAAAAAAAAAAAAAALgIAAGRy&#10;cy9lMm9Eb2MueG1sUEsBAi0AFAAGAAgAAAAhAGbd/FTjAAAACwEAAA8AAAAAAAAAAAAAAAAAggQA&#10;AGRycy9kb3ducmV2LnhtbFBLBQYAAAAABAAEAPMAAACSBQAAAAA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 xml:space="preserve">(Регистрация заявления) </w:t>
                  </w:r>
                </w:p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обработка и предварительное рассмотрение документов</w:t>
                  </w:r>
                </w:p>
              </w:txbxContent>
            </v:textbox>
          </v:rect>
        </w:pict>
      </w:r>
      <w:r w:rsidR="00BA06DA" w:rsidRPr="00BA06DA">
        <w:rPr>
          <w:noProof/>
          <w:lang w:eastAsia="ru-RU"/>
        </w:rPr>
        <w:pict>
          <v:shape id="Прямая со стрелкой 8" o:spid="_x0000_s1121" type="#_x0000_t32" style="position:absolute;margin-left:200.4pt;margin-top:407.05pt;width:0;height:0;z-index:251615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="00BA06DA" w:rsidRPr="00BA06DA">
        <w:rPr>
          <w:noProof/>
          <w:lang w:eastAsia="ru-RU"/>
        </w:rPr>
        <w:pict>
          <v:shape id="Прямая со стрелкой 22" o:spid="_x0000_s1120" type="#_x0000_t32" style="position:absolute;margin-left:355.75pt;margin-top:611.65pt;width:.05pt;height:0;z-index:251618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rect id="_x0000_s1040" style="position:absolute;margin-left:88.5pt;margin-top:7.6pt;width:75.4pt;height:78.9pt;z-index:251600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XKwIAAGEEAAAOAAAAZHJzL2Uyb0RvYy54bWysVMtuEzEU3SPxD5b3ZB6lQKNMumhVNggq&#10;Ch/geOyMJb+w3cxkh8QWiU/gI9hUPPoNkz/i2jOZRIBYILJw/LjnnHuPr2dx3imJNsx5YXSFi1mO&#10;EdPU1EKvK/z2zdWjZ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127" o:spid="_x0000_s1119" type="#_x0000_t32" style="position:absolute;margin-left:163.95pt;margin-top:15.05pt;width:16.55pt;height:0;z-index:251609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pnNUP3QAAAAkBAAAPAAAAZHJz&#10;L2Rvd25yZXYueG1sTI9BT8MwDIXvSPsPkSdxY2k3qbDSdEJMXLgMxsTZa72monGqJlsLvx4jDnCz&#10;/Z6ev1dsJtepCw2h9WwgXSSgiCtft9wYOLw93dyBChG5xs4zGfikAJtydlVgXvuRX+myj42SEA45&#10;GrAx9rnWobLkMCx8TyzayQ8Oo6xDo+sBRwl3nV4mSaYdtiwfLPb0aKn62J+dgXV4sTHYd9qedmm2&#10;+8Jm+3wYjbmeTw/3oCJN8c8MP/iCDqUwHf2Z66A6A6vl7VqsMiQpKDGsslTKHX8Puiz0/wblN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pnNUP3QAAAAkBAAAPAAAAAAAAAAAAAAAA&#10;AFMEAABkcnMvZG93bnJldi54bWxQSwUGAAAAAAQABADzAAAAXQUAAAAA&#10;" strokecolor="#4579b8 [3044]">
            <v:stroke endarrow="open"/>
          </v:shape>
        </w:pict>
      </w:r>
      <w:r w:rsidRPr="00BA06DA">
        <w:rPr>
          <w:noProof/>
          <w:lang w:eastAsia="ru-RU"/>
        </w:rPr>
        <w:pict>
          <v:shape id="Прямая со стрелкой 35" o:spid="_x0000_s1118" type="#_x0000_t32" style="position:absolute;margin-left:307.35pt;margin-top:14.4pt;width:21.6pt;height:0;z-index:251713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135" o:spid="_x0000_s1117" type="#_x0000_t32" style="position:absolute;margin-left:157.75pt;margin-top:6pt;width:0;height:40.55pt;z-index:25161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6" o:spid="_x0000_s1116" type="#_x0000_t32" style="position:absolute;margin-left:242.65pt;margin-top:5.75pt;width:.25pt;height:42.8pt;flip:x;z-index:251614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rect id="_x0000_s1041" style="position:absolute;margin-left:150.95pt;margin-top:.3pt;width:174.8pt;height:59.75pt;z-index:25160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140" o:spid="_x0000_s1115" type="#_x0000_t32" style="position:absolute;margin-left:242.5pt;margin-top:11.65pt;width:.5pt;height:48.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rect id="_x0000_s1042" style="position:absolute;margin-left:88.65pt;margin-top:12.15pt;width:98.5pt;height:52.3pt;z-index:25161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Решение об отказе в предоставлении</w:t>
                  </w:r>
                  <w:r w:rsidRPr="00D0029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 xml:space="preserve"> </w:t>
                  </w: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услуги</w:t>
                  </w:r>
                </w:p>
              </w:txbxContent>
            </v:textbox>
          </v:rect>
        </w:pict>
      </w:r>
      <w:r w:rsidRPr="00BA06DA">
        <w:rPr>
          <w:noProof/>
          <w:lang w:eastAsia="ru-RU"/>
        </w:rPr>
        <w:pict>
          <v:rect id="_x0000_s1043" style="position:absolute;margin-left:199.9pt;margin-top:12.35pt;width:84.85pt;height:52.3pt;z-index:25160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b/>
          <w:noProof/>
          <w:lang w:eastAsia="ru-RU"/>
        </w:rPr>
        <w:pict>
          <v:shape id="Прямая со стрелкой 46" o:spid="_x0000_s1114" type="#_x0000_t32" style="position:absolute;margin-left:187.1pt;margin-top:6.45pt;width:12.9pt;height:0;flip:x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37" o:spid="_x0000_s1113" type="#_x0000_t32" style="position:absolute;margin-left:243.25pt;margin-top:.55pt;width:.65pt;height:26.9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" strokecolor="#4579b8 [3044]">
            <v:stroke endarrow="open"/>
          </v:shape>
        </w:pict>
      </w:r>
      <w:r w:rsidRPr="00BA06DA">
        <w:rPr>
          <w:noProof/>
          <w:lang w:eastAsia="ru-RU"/>
        </w:rPr>
        <w:pict>
          <v:shape id="Прямая со стрелкой 12" o:spid="_x0000_s1112" type="#_x0000_t32" style="position:absolute;margin-left:141.25pt;margin-top:.6pt;width:0;height:26.9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" strokecolor="#4579b8 [3044]">
            <v:stroke endarrow="open"/>
          </v:shape>
        </w:pict>
      </w: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rect id="_x0000_s1044" style="position:absolute;margin-left:93.4pt;margin-top:11.8pt;width:93.65pt;height:82.85pt;z-index:2516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Pr="00BA06DA">
        <w:rPr>
          <w:noProof/>
          <w:lang w:eastAsia="ru-RU"/>
        </w:rPr>
        <w:pict>
          <v:rect id="_x0000_s1045" style="position:absolute;margin-left:316.7pt;margin-top:12pt;width:94.4pt;height:82.85pt;z-index:2516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Pr="00BA06DA">
        <w:rPr>
          <w:noProof/>
          <w:lang w:eastAsia="ru-RU"/>
        </w:rPr>
        <w:pict>
          <v:rect id="_x0000_s1046" style="position:absolute;margin-left:200.55pt;margin-top:12pt;width:84.85pt;height:82.85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Приказ о приеме</w:t>
                  </w:r>
                </w:p>
              </w:txbxContent>
            </v:textbox>
          </v:rect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10" o:spid="_x0000_s1111" type="#_x0000_t32" style="position:absolute;margin-left:286.45pt;margin-top:4.3pt;width:29.95pt;height:0;z-index:251616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110" style="position:absolute;flip:x;z-index:251646464;visibility:visible;mso-width-relative:margin;mso-height-relative:margin" from="356.1pt,14.3pt" to="356.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" strokecolor="#4579b8 [3044]"/>
        </w:pict>
      </w:r>
      <w:r w:rsidRPr="00BA06DA">
        <w:rPr>
          <w:noProof/>
          <w:lang w:eastAsia="ru-RU"/>
        </w:rPr>
        <w:pict>
          <v:line id="Прямая соединительная линия 24" o:spid="_x0000_s1109" style="position:absolute;z-index:251619840;visibility:visible;mso-width-relative:margin;mso-height-relative:margin" from="142.1pt,14.35pt" to="142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" strokecolor="#4579b8 [3044]"/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rect id="_x0000_s1047" style="position:absolute;margin-left:201.4pt;margin-top:7.3pt;width:84.85pt;height:45.5pt;z-index:25160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" fillcolor="white [3212]" strokecolor="#243f60 [1604]" strokeweight="2pt">
            <v:textbox>
              <w:txbxContent>
                <w:p w:rsidR="00307231" w:rsidRPr="00D00296" w:rsidRDefault="00307231" w:rsidP="00ED5ED3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D0029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Выдача результата</w:t>
                  </w:r>
                </w:p>
              </w:txbxContent>
            </v:textbox>
          </v:rect>
        </w:pict>
      </w:r>
    </w:p>
    <w:p w:rsidR="00ED5ED3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6DA">
        <w:rPr>
          <w:noProof/>
          <w:lang w:eastAsia="ru-RU"/>
        </w:rPr>
        <w:pict>
          <v:shape id="Прямая со стрелкой 28" o:spid="_x0000_s1108" type="#_x0000_t32" style="position:absolute;margin-left:142.1pt;margin-top:13.85pt;width:58.6pt;height:0;z-index:251620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" strokecolor="#4579b8 [3044]">
            <v:stroke endarrow="open"/>
          </v:shape>
        </w:pict>
      </w:r>
    </w:p>
    <w:p w:rsidR="00ED5ED3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107" type="#_x0000_t32" style="position:absolute;margin-left:286.65pt;margin-top:.45pt;width:68.4pt;height:0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" strokecolor="#4579b8 [3044]">
            <v:stroke endarrow="open"/>
          </v:shape>
        </w:pict>
      </w: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9D0" w:rsidRDefault="002569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92978551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5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6" w:name="_Toc492978552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6"/>
    </w:p>
    <w:p w:rsidR="00F10AF4" w:rsidRDefault="0085502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306453</wp:posOffset>
            </wp:positionH>
            <wp:positionV relativeFrom="paragraph">
              <wp:posOffset>186282</wp:posOffset>
            </wp:positionV>
            <wp:extent cx="6047117" cy="8255479"/>
            <wp:effectExtent l="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47117" cy="825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48" style="position:absolute;margin-left:140.8pt;margin-top:3.1pt;width:117.6pt;height:46.2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106" type="#_x0000_t32" style="position:absolute;margin-left:347.35pt;margin-top:672.75pt;width:0;height:0;z-index:251676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105" type="#_x0000_t32" style="position:absolute;margin-left:206.15pt;margin-top:1.2pt;width:.05pt;height:25.1pt;flip:x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" strokecolor="#4579b8 [3044]">
            <v:stroke endarrow="open"/>
          </v:shape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49" type="#_x0000_t4" style="position:absolute;margin-left:105.65pt;margin-top:10.25pt;width:202.4pt;height:92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Есть ли основания для отказа в приеме</w:t>
                  </w:r>
                </w:p>
              </w:txbxContent>
            </v:textbox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50" style="position:absolute;margin-left:320.3pt;margin-top:-.2pt;width:102.55pt;height:55.4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104" type="#_x0000_t32" style="position:absolute;margin-left:308.75pt;margin-top:6.75pt;width:11.75pt;height:0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LIyS7HdAAAACQEAAA8AAABkcnMv&#10;ZG93bnJldi54bWxMj81Ow0AMhO9IvMPKSNzoJvyEErKpEBUXLi2l6tlN3GxE1htlt03g6THiACfL&#10;ntH4m2IxuU6daAitZwPpLAFFXPm65cbA9v3lag4qROQaO89k4JMCLMrzswLz2o/8RqdNbJSEcMjR&#10;gI2xz7UOlSWHYeZ7YtEOfnAYZR0aXQ84Srjr9HWSZNphy/LBYk/PlqqPzdEZeAhrG4Pd0fKwSrPV&#10;FzbL1+1ozOXF9PQIKtIU/8zwgy/oUArT3h+5DqozkKX3d2IV4UamGLLbVMrtfw+6LPT/BuU3AA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LIyS7HdAAAACQEAAA8AAAAAAAAAAAAAAAAA&#10;Ug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103" type="#_x0000_t32" style="position:absolute;margin-left:206.6pt;margin-top:5.55pt;width:0;height:12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" strokecolor="#4579b8 [3044]">
            <v:stroke endarrow="open"/>
          </v:shape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51" style="position:absolute;margin-left:123.3pt;margin-top:2.85pt;width:170.45pt;height:57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 xml:space="preserve">(Регистрация заявления) </w:t>
                  </w:r>
                </w:p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102" type="#_x0000_t32" style="position:absolute;margin-left:204.8pt;margin-top:12.25pt;width:0;height:35.3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52" style="position:absolute;margin-left:123.3pt;margin-top:15.35pt;width:170.45pt;height:56.4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101" type="#_x0000_t32" style="position:absolute;margin-left:205.3pt;margin-top:7.2pt;width:0;height:38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3" style="position:absolute;margin-left:120.4pt;margin-top:13.7pt;width:172.05pt;height:42.8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100" style="position:absolute;z-index:251677184;visibility:visible;mso-width-relative:margin;mso-height-relative:margin" from="205.3pt,8.2pt" to="205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" strokecolor="#4579b8 [3044]"/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099" type="#_x0000_t32" style="position:absolute;margin-left:248.25pt;margin-top:4.05pt;width:0;height:13.6pt;flip:x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098" type="#_x0000_t32" style="position:absolute;margin-left:206.25pt;margin-top:3.8pt;width:0;height:.5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097" style="position:absolute;z-index:251678208;visibility:visible;mso-width-relative:margin;mso-height-relative:margin" from="205.25pt,3.75pt" to="24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" strokecolor="#4579b8 [3044]"/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4" style="position:absolute;margin-left:242.15pt;margin-top:1.55pt;width:78.25pt;height:61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5" style="position:absolute;margin-left:115.15pt;margin-top:1.55pt;width:107.25pt;height:61.8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096" type="#_x0000_t32" style="position:absolute;margin-left:222.15pt;margin-top:8.55pt;width:19.55pt;height:0;flip:x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" strokecolor="#4579b8 [3044]">
            <v:stroke endarrow="open"/>
          </v:shape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1" o:spid="_x0000_s1095" type="#_x0000_t32" style="position:absolute;margin-left:282.05pt;margin-top:14.85pt;width:0;height:19.45pt;z-index:251680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094" type="#_x0000_t32" style="position:absolute;margin-left:169.3pt;margin-top:14.85pt;width:0;height:19.45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56" style="position:absolute;margin-left:334.5pt;margin-top:2.55pt;width:83.5pt;height:57.0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" fillcolor="white [3212]" strokecolor="#243f60 [1604]" strokeweight="2pt">
            <v:textbox>
              <w:txbxContent>
                <w:p w:rsidR="00307231" w:rsidRPr="006279E6" w:rsidRDefault="00307231" w:rsidP="006F222C">
                  <w:pPr>
                    <w:pStyle w:val="af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Уведомление</w:t>
                  </w:r>
                  <w:r w:rsidRPr="006279E6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 о </w:t>
                  </w: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57" style="position:absolute;margin-left:115.15pt;margin-top:2.55pt;width:106.6pt;height:57.0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Уведомление об отказе в предоставлении</w:t>
                  </w:r>
                  <w:r w:rsidRPr="009B31B6">
                    <w:rPr>
                      <w:rFonts w:asciiTheme="minorHAnsi" w:hAnsi="Calibri" w:cstheme="minorBidi"/>
                      <w:color w:val="000000" w:themeColor="text1"/>
                      <w:kern w:val="24"/>
                      <w:sz w:val="19"/>
                      <w:szCs w:val="19"/>
                    </w:rPr>
                    <w:t xml:space="preserve"> </w:t>
                  </w: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58" style="position:absolute;margin-left:240.8pt;margin-top:2.55pt;width:78.95pt;height:57.0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Приказ о приеме</w:t>
                  </w:r>
                </w:p>
              </w:txbxContent>
            </v:textbox>
          </v:rect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093" type="#_x0000_t32" style="position:absolute;margin-left:320.3pt;margin-top:12.95pt;width:14.25pt;height:0;z-index:251683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092" style="position:absolute;z-index:251673088;visibility:visible;mso-width-relative:margin;mso-height-relative:margin" from="169.45pt,11.3pt" to="169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1" style="position:absolute;z-index:251675136;visibility:visible;mso-width-relative:margin;mso-height-relative:margin" from="383.45pt,11.3pt" to="383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" strokecolor="#4579b8 [3044]"/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59" style="position:absolute;margin-left:240.8pt;margin-top:2.7pt;width:79.65pt;height:37.3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" fillcolor="white [3212]" strokecolor="#243f60 [1604]" strokeweight="2pt">
            <v:textbox>
              <w:txbxContent>
                <w:p w:rsidR="00307231" w:rsidRPr="009B31B6" w:rsidRDefault="00307231" w:rsidP="006F222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9B31B6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Направление результата</w:t>
                  </w:r>
                </w:p>
              </w:txbxContent>
            </v:textbox>
          </v:rect>
        </w:pict>
      </w:r>
    </w:p>
    <w:p w:rsidR="006F222C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0" style="position:absolute;z-index:251730432;visibility:visible;mso-width-relative:margin;mso-height-relative:margin" from="320.45pt,6.95pt" to="38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9" style="position:absolute;z-index:251728384;visibility:visible;mso-width-relative:margin;mso-height-relative:margin" from="169.45pt,7.6pt" to="240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" strokecolor="#4579b8 [3044]"/>
        </w:pict>
      </w:r>
    </w:p>
    <w:p w:rsidR="001F6D9E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Pr="001F6D9E" w:rsidRDefault="00BA06DA" w:rsidP="001F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D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Прямая со стрелкой 148" o:spid="_x0000_s1088" type="#_x0000_t32" style="position:absolute;left:0;text-align:left;margin-left:293.25pt;margin-top:45.45pt;width:54.8pt;height: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  <w:r w:rsidR="009C3DB6" w:rsidRPr="001F6D9E">
        <w:rPr>
          <w:rFonts w:ascii="Times New Roman" w:hAnsi="Times New Roman"/>
          <w:b/>
          <w:sz w:val="28"/>
          <w:szCs w:val="28"/>
        </w:rPr>
        <w:t xml:space="preserve">Блок-схема предоставления Услуги </w:t>
      </w:r>
      <w:r w:rsidR="00EA4AB3" w:rsidRPr="001F6D9E">
        <w:rPr>
          <w:rFonts w:ascii="Times New Roman" w:hAnsi="Times New Roman"/>
          <w:b/>
          <w:sz w:val="28"/>
          <w:szCs w:val="28"/>
        </w:rPr>
        <w:t>через РПГУ</w:t>
      </w:r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7" w:name="_Toc492978553"/>
      <w:r w:rsidRPr="009C3DB6">
        <w:t>(</w:t>
      </w:r>
      <w:r>
        <w:t>дополнительный</w:t>
      </w:r>
      <w:r w:rsidRPr="009C3DB6">
        <w:t xml:space="preserve"> набор)</w:t>
      </w:r>
      <w:bookmarkEnd w:id="417"/>
    </w:p>
    <w:p w:rsidR="009C3DB6" w:rsidRDefault="0085502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289201</wp:posOffset>
            </wp:positionH>
            <wp:positionV relativeFrom="paragraph">
              <wp:posOffset>169030</wp:posOffset>
            </wp:positionV>
            <wp:extent cx="6055440" cy="8272732"/>
            <wp:effectExtent l="0" t="0" r="254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55439" cy="827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60" style="position:absolute;margin-left:154.55pt;margin-top:12.15pt;width:109.25pt;height:46.15pt;z-index:2516853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" fillcolor="white [3212]" strokecolor="#243f60 [1604]" strokeweight="2pt">
            <v:textbox>
              <w:txbxContent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color w:val="000000" w:themeColor="text1"/>
                      <w:kern w:val="24"/>
                      <w:sz w:val="19"/>
                      <w:szCs w:val="19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215.1pt;margin-top:10.15pt;width:0;height:17.95pt;z-index:251697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" strokecolor="#4579b8 [3044]">
            <v:stroke endarrow="open"/>
          </v:shape>
        </w:pict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4" style="position:absolute;margin-left:119.2pt;margin-top:12.3pt;width:192.9pt;height:87.15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" fillcolor="white [3212]" strokecolor="#243f60 [1604]" strokeweight="2pt">
            <v:textbox>
              <w:txbxContent>
                <w:p w:rsidR="00307231" w:rsidRPr="00860BB7" w:rsidRDefault="00307231" w:rsidP="00C65D3C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Есть ли основания для отказа в приеме</w:t>
                  </w:r>
                </w:p>
                <w:p w:rsidR="00307231" w:rsidRDefault="00307231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329.1pt;margin-top:1.15pt;width:79.55pt;height:59.1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" fillcolor="white [3212]" strokecolor="#243f60 [1604]" strokeweight="2pt">
            <v:textbox>
              <w:txbxContent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9" o:spid="_x0000_s1086" type="#_x0000_t32" style="position:absolute;margin-left:311.5pt;margin-top:8.1pt;width:16.85pt;height:0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1" o:spid="_x0000_s1085" type="#_x0000_t32" style="position:absolute;margin-left:214.85pt;margin-top:3.1pt;width:0;height:13.6pt;flip:x;z-index:251714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" strokecolor="#4579b8 [3044]">
            <v:stroke endarrow="open"/>
          </v:shape>
        </w:pict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130.6pt;margin-top:.6pt;width:158.3pt;height:62.45pt;z-index:251693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" fillcolor="white [3212]" strokecolor="#243f60 [1604]" strokeweight="2pt">
            <v:textbox>
              <w:txbxContent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 xml:space="preserve">(Регистрация заявления) </w:t>
                  </w:r>
                </w:p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213.45pt;margin-top:14.8pt;width:0;height:30.55pt;z-index:251715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130.6pt;margin-top:13.2pt;width:158.3pt;height:56.4pt;z-index:251694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" fillcolor="white [3212]" strokecolor="#243f60 [1604]" strokeweight="2pt">
            <v:textbox>
              <w:txbxContent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margin-left:212.4pt;margin-top:4.95pt;width:.95pt;height:38.7pt;z-index:251698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130.6pt;margin-top:11.7pt;width:159.8pt;height:37.35pt;z-index:251687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" fillcolor="white [3212]" strokecolor="#243f60 [1604]" strokeweight="2pt">
            <v:textbox>
              <w:txbxContent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082" style="position:absolute;z-index:251709952;visibility:visible" from="213.05pt,.7pt" to="213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" strokecolor="#4579b8 [3044]"/>
        </w:pict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081" type="#_x0000_t32" style="position:absolute;margin-left:254.2pt;margin-top:5.7pt;width:0;height:17pt;flip:x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080" style="position:absolute;z-index:251710976;visibility:visible" from="212pt,5.75pt" to="253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" strokecolor="#4579b8 [3044]"/>
        </w:pict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margin-left:224.35pt;margin-top:6.6pt;width:83.5pt;height:63.15pt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" fillcolor="white [3212]" strokecolor="#243f60 [1604]" strokeweight="2pt">
            <v:textbox>
              <w:txbxContent>
                <w:p w:rsidR="00307231" w:rsidRPr="002829B8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2829B8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110.2pt;margin-top:6.6pt;width:101.85pt;height:63.15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" fillcolor="white [3212]" strokecolor="#243f60 [1604]" strokeweight="2pt">
            <v:textbox>
              <w:txbxContent>
                <w:p w:rsidR="00307231" w:rsidRPr="00860BB7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60BB7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margin-left:212pt;margin-top:3.3pt;width:11.45pt;height:0;flip:x y;z-index:251699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margin-left:268.5pt;margin-top:5.35pt;width:0;height:15.6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160.5pt;margin-top:5.35pt;width:0;height:15.6pt;z-index:251700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" strokecolor="#4579b8 [3044]">
            <v:stroke endarrow="open"/>
          </v:shape>
        </w:pict>
      </w: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style="position:absolute;margin-left:322.8pt;margin-top:4.85pt;width:93pt;height:61.0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" fillcolor="white [3212]" strokecolor="#243f60 [1604]" strokeweight="2pt">
            <v:textbox>
              <w:txbxContent>
                <w:p w:rsidR="00307231" w:rsidRPr="002829B8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2829B8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9" style="position:absolute;margin-left:223.65pt;margin-top:4.85pt;width:87.7pt;height:61.05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" fillcolor="white [3212]" strokecolor="#243f60 [1604]" strokeweight="2pt">
            <v:textbox>
              <w:txbxContent>
                <w:p w:rsidR="00307231" w:rsidRPr="002829B8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2829B8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style="position:absolute;margin-left:110.2pt;margin-top:4.85pt;width:101.8pt;height:6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" fillcolor="white [3212]" strokecolor="#243f60 [1604]" strokeweight="2pt">
            <v:textbox>
              <w:txbxContent>
                <w:p w:rsidR="00307231" w:rsidRPr="002829B8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2829B8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076" type="#_x0000_t32" style="position:absolute;margin-left:311.95pt;margin-top:4.9pt;width:11.1pt;height:0;z-index:251707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style="position:absolute;margin-left:187.1pt;margin-top:11.75pt;width:110.2pt;height:42.7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" fillcolor="white [3212]" strokecolor="#243f60 [1604]" strokeweight="2pt">
            <v:textbox>
              <w:txbxContent>
                <w:p w:rsidR="00307231" w:rsidRPr="002829B8" w:rsidRDefault="00307231" w:rsidP="00101C37">
                  <w:pPr>
                    <w:pStyle w:val="afb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2829B8">
                    <w:rPr>
                      <w:b/>
                      <w:bCs/>
                      <w:color w:val="000000" w:themeColor="text1"/>
                      <w:kern w:val="24"/>
                      <w:sz w:val="19"/>
                      <w:szCs w:val="19"/>
                    </w:rPr>
                    <w:t>Направление результата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5" style="position:absolute;z-index:251704832;visibility:visible;mso-height-relative:margin" from="369.65pt,1.55pt" to="369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4" style="position:absolute;z-index:251701760;visibility:visible;mso-height-relative:margin" from="160.45pt,1.45pt" to="160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" strokecolor="#4579b8 [3044]"/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BA06D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9" o:spid="_x0000_s1073" style="position:absolute;z-index:251720192;visibility:visible;mso-width-relative:margin;mso-height-relative:margin" from="297.15pt,-.05pt" to="369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72" style="position:absolute;flip:y;z-index:251718144;visibility:visible;mso-width-relative:margin" from="160.5pt,-.05pt" to="18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" strokecolor="#4579b8 [3044]"/>
        </w:pict>
      </w:r>
    </w:p>
    <w:bookmarkEnd w:id="371"/>
    <w:p w:rsidR="003E6F8B" w:rsidRPr="003E6F8B" w:rsidRDefault="003E6F8B" w:rsidP="00855028">
      <w:pPr>
        <w:spacing w:after="0" w:line="240" w:lineRule="auto"/>
      </w:pPr>
    </w:p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39EDB" w15:done="0"/>
  <w15:commentEx w15:paraId="05F29643" w15:done="0"/>
  <w15:commentEx w15:paraId="2B92B97F" w15:done="0"/>
  <w15:commentEx w15:paraId="1D5891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FE" w:rsidRDefault="00064FFE" w:rsidP="005F1EAE">
      <w:pPr>
        <w:spacing w:after="0" w:line="240" w:lineRule="auto"/>
      </w:pPr>
      <w:r>
        <w:separator/>
      </w:r>
    </w:p>
  </w:endnote>
  <w:endnote w:type="continuationSeparator" w:id="0">
    <w:p w:rsidR="00064FFE" w:rsidRDefault="00064FFE" w:rsidP="005F1EAE">
      <w:pPr>
        <w:spacing w:after="0" w:line="240" w:lineRule="auto"/>
      </w:pPr>
      <w:r>
        <w:continuationSeparator/>
      </w:r>
    </w:p>
  </w:endnote>
  <w:endnote w:type="continuationNotice" w:id="1">
    <w:p w:rsidR="00064FFE" w:rsidRDefault="00064FF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31" w:rsidRDefault="00BA06DA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0723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E4407">
      <w:rPr>
        <w:rStyle w:val="af5"/>
        <w:noProof/>
      </w:rPr>
      <w:t>4</w:t>
    </w:r>
    <w:r>
      <w:rPr>
        <w:rStyle w:val="af5"/>
      </w:rPr>
      <w:fldChar w:fldCharType="end"/>
    </w:r>
  </w:p>
  <w:p w:rsidR="00307231" w:rsidRDefault="003072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31" w:rsidRDefault="00BA06DA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0723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E4407">
      <w:rPr>
        <w:rStyle w:val="af5"/>
        <w:noProof/>
      </w:rPr>
      <w:t>51</w:t>
    </w:r>
    <w:r>
      <w:rPr>
        <w:rStyle w:val="af5"/>
      </w:rPr>
      <w:fldChar w:fldCharType="end"/>
    </w:r>
  </w:p>
  <w:p w:rsidR="00307231" w:rsidRPr="00FF3AC8" w:rsidRDefault="00307231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FE" w:rsidRDefault="00064FFE" w:rsidP="005F1EAE">
      <w:pPr>
        <w:spacing w:after="0" w:line="240" w:lineRule="auto"/>
      </w:pPr>
      <w:r>
        <w:separator/>
      </w:r>
    </w:p>
  </w:footnote>
  <w:footnote w:type="continuationSeparator" w:id="0">
    <w:p w:rsidR="00064FFE" w:rsidRDefault="00064FFE" w:rsidP="005F1EAE">
      <w:pPr>
        <w:spacing w:after="0" w:line="240" w:lineRule="auto"/>
      </w:pPr>
      <w:r>
        <w:continuationSeparator/>
      </w:r>
    </w:p>
  </w:footnote>
  <w:footnote w:type="continuationNotice" w:id="1">
    <w:p w:rsidR="00064FFE" w:rsidRDefault="00064FF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31" w:rsidRPr="00644A26" w:rsidRDefault="00307231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22A4"/>
    <w:multiLevelType w:val="multilevel"/>
    <w:tmpl w:val="280CA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0A923C2B"/>
    <w:multiLevelType w:val="multilevel"/>
    <w:tmpl w:val="F97CC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3FC5"/>
    <w:multiLevelType w:val="multilevel"/>
    <w:tmpl w:val="0290BEAC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7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931D2"/>
    <w:multiLevelType w:val="hybridMultilevel"/>
    <w:tmpl w:val="BA025CC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ED9589E"/>
    <w:multiLevelType w:val="multilevel"/>
    <w:tmpl w:val="01603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26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24"/>
  </w:num>
  <w:num w:numId="15">
    <w:abstractNumId w:val="26"/>
  </w:num>
  <w:num w:numId="16">
    <w:abstractNumId w:val="3"/>
  </w:num>
  <w:num w:numId="17">
    <w:abstractNumId w:val="10"/>
  </w:num>
  <w:num w:numId="18">
    <w:abstractNumId w:val="17"/>
    <w:lvlOverride w:ilvl="0">
      <w:startOverride w:val="1"/>
    </w:lvlOverride>
  </w:num>
  <w:num w:numId="19">
    <w:abstractNumId w:val="20"/>
  </w:num>
  <w:num w:numId="20">
    <w:abstractNumId w:val="21"/>
  </w:num>
  <w:num w:numId="21">
    <w:abstractNumId w:val="18"/>
  </w:num>
  <w:num w:numId="22">
    <w:abstractNumId w:val="13"/>
  </w:num>
  <w:num w:numId="23">
    <w:abstractNumId w:val="22"/>
  </w:num>
  <w:num w:numId="24">
    <w:abstractNumId w:val="9"/>
  </w:num>
  <w:num w:numId="25">
    <w:abstractNumId w:val="17"/>
    <w:lvlOverride w:ilvl="0">
      <w:startOverride w:val="1"/>
    </w:lvlOverride>
  </w:num>
  <w:num w:numId="26">
    <w:abstractNumId w:val="16"/>
  </w:num>
  <w:num w:numId="27">
    <w:abstractNumId w:val="14"/>
  </w:num>
  <w:num w:numId="28">
    <w:abstractNumId w:val="8"/>
  </w:num>
  <w:num w:numId="29">
    <w:abstractNumId w:val="4"/>
  </w:num>
  <w:num w:numId="30">
    <w:abstractNumId w:val="15"/>
  </w:num>
  <w:num w:numId="31">
    <w:abstractNumId w:val="23"/>
  </w:num>
  <w:num w:numId="32">
    <w:abstractNumId w:val="25"/>
  </w:num>
  <w:num w:numId="33">
    <w:abstractNumId w:val="2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4D0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37897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0C"/>
    <w:rsid w:val="000616C3"/>
    <w:rsid w:val="000621D3"/>
    <w:rsid w:val="000621F3"/>
    <w:rsid w:val="00062742"/>
    <w:rsid w:val="000630F4"/>
    <w:rsid w:val="000647C0"/>
    <w:rsid w:val="00064FFE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B42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6C21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371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D40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11A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5A7D"/>
    <w:rsid w:val="00165E7C"/>
    <w:rsid w:val="00166A0D"/>
    <w:rsid w:val="00166C3E"/>
    <w:rsid w:val="00166D98"/>
    <w:rsid w:val="0016729E"/>
    <w:rsid w:val="0016779B"/>
    <w:rsid w:val="00167D44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2194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06"/>
    <w:rsid w:val="001C15BF"/>
    <w:rsid w:val="001C1D7A"/>
    <w:rsid w:val="001C210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3D21"/>
    <w:rsid w:val="001F440E"/>
    <w:rsid w:val="001F449F"/>
    <w:rsid w:val="001F49D1"/>
    <w:rsid w:val="001F4AFF"/>
    <w:rsid w:val="001F4CB9"/>
    <w:rsid w:val="001F5C2A"/>
    <w:rsid w:val="001F5ECD"/>
    <w:rsid w:val="001F6D9E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3A34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4B36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69D0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9B8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280F"/>
    <w:rsid w:val="00293990"/>
    <w:rsid w:val="00294076"/>
    <w:rsid w:val="002942F7"/>
    <w:rsid w:val="0029496C"/>
    <w:rsid w:val="002951EF"/>
    <w:rsid w:val="0029566B"/>
    <w:rsid w:val="0029570F"/>
    <w:rsid w:val="002957A0"/>
    <w:rsid w:val="00295B8C"/>
    <w:rsid w:val="00295D59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988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5D2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AA6"/>
    <w:rsid w:val="002D3C7E"/>
    <w:rsid w:val="002D3F21"/>
    <w:rsid w:val="002D418C"/>
    <w:rsid w:val="002D4CDD"/>
    <w:rsid w:val="002D51E6"/>
    <w:rsid w:val="002D51F3"/>
    <w:rsid w:val="002D54A3"/>
    <w:rsid w:val="002D55E6"/>
    <w:rsid w:val="002D5678"/>
    <w:rsid w:val="002D5C27"/>
    <w:rsid w:val="002D6221"/>
    <w:rsid w:val="002D6574"/>
    <w:rsid w:val="002D6765"/>
    <w:rsid w:val="002D7451"/>
    <w:rsid w:val="002D7E7F"/>
    <w:rsid w:val="002D7EDA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1FB9"/>
    <w:rsid w:val="002E21F6"/>
    <w:rsid w:val="002E2431"/>
    <w:rsid w:val="002E255E"/>
    <w:rsid w:val="002E264A"/>
    <w:rsid w:val="002E2AD3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96B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1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27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1638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10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1F46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3F7A5D"/>
    <w:rsid w:val="00400FC3"/>
    <w:rsid w:val="00401D20"/>
    <w:rsid w:val="00402034"/>
    <w:rsid w:val="004023BD"/>
    <w:rsid w:val="004026F6"/>
    <w:rsid w:val="004029F2"/>
    <w:rsid w:val="00402B89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3D2C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3E8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87E47"/>
    <w:rsid w:val="00490BA0"/>
    <w:rsid w:val="00491369"/>
    <w:rsid w:val="00491F60"/>
    <w:rsid w:val="00492A6F"/>
    <w:rsid w:val="00493102"/>
    <w:rsid w:val="004935AE"/>
    <w:rsid w:val="00495309"/>
    <w:rsid w:val="00495519"/>
    <w:rsid w:val="00495F70"/>
    <w:rsid w:val="00496C09"/>
    <w:rsid w:val="00496F25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AEA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4F6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C89"/>
    <w:rsid w:val="00537D7A"/>
    <w:rsid w:val="00537F88"/>
    <w:rsid w:val="00537F91"/>
    <w:rsid w:val="00540148"/>
    <w:rsid w:val="0054015E"/>
    <w:rsid w:val="00540790"/>
    <w:rsid w:val="00541764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4C0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0F0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5FF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D92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DF4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385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9E6"/>
    <w:rsid w:val="00627A38"/>
    <w:rsid w:val="006305FB"/>
    <w:rsid w:val="006318C5"/>
    <w:rsid w:val="006319D3"/>
    <w:rsid w:val="00631A02"/>
    <w:rsid w:val="00631EF1"/>
    <w:rsid w:val="00632203"/>
    <w:rsid w:val="00633F08"/>
    <w:rsid w:val="00634029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12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BB9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3BF8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6E27"/>
    <w:rsid w:val="006A788D"/>
    <w:rsid w:val="006B063E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E8F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A70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78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99E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31E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A4E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4EF"/>
    <w:rsid w:val="007256DF"/>
    <w:rsid w:val="007275AF"/>
    <w:rsid w:val="00727FBC"/>
    <w:rsid w:val="0073032E"/>
    <w:rsid w:val="007305B0"/>
    <w:rsid w:val="00730A21"/>
    <w:rsid w:val="00730B0E"/>
    <w:rsid w:val="007318FB"/>
    <w:rsid w:val="00731BF8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2F76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1C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CD6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154"/>
    <w:rsid w:val="007A790B"/>
    <w:rsid w:val="007A79F0"/>
    <w:rsid w:val="007A7C6C"/>
    <w:rsid w:val="007B01CA"/>
    <w:rsid w:val="007B055A"/>
    <w:rsid w:val="007B0A1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B44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67F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36B5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28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BB7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1D5E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974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A0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2553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4F2C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61D"/>
    <w:rsid w:val="009779FF"/>
    <w:rsid w:val="00980609"/>
    <w:rsid w:val="00980C82"/>
    <w:rsid w:val="00980F16"/>
    <w:rsid w:val="0098220D"/>
    <w:rsid w:val="00982B9D"/>
    <w:rsid w:val="00982E98"/>
    <w:rsid w:val="009831BA"/>
    <w:rsid w:val="00983426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A66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1B6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114"/>
    <w:rsid w:val="009B7995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9EE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1A9"/>
    <w:rsid w:val="00A44800"/>
    <w:rsid w:val="00A44F1F"/>
    <w:rsid w:val="00A45025"/>
    <w:rsid w:val="00A4577B"/>
    <w:rsid w:val="00A464B8"/>
    <w:rsid w:val="00A46877"/>
    <w:rsid w:val="00A473A7"/>
    <w:rsid w:val="00A479B9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0F7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3D0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4407"/>
    <w:rsid w:val="00AE509A"/>
    <w:rsid w:val="00AE5466"/>
    <w:rsid w:val="00AE5CEC"/>
    <w:rsid w:val="00AE5F7D"/>
    <w:rsid w:val="00AE6EF5"/>
    <w:rsid w:val="00AE71A4"/>
    <w:rsid w:val="00AF0157"/>
    <w:rsid w:val="00AF0354"/>
    <w:rsid w:val="00AF0CA3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972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3F3A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5B1"/>
    <w:rsid w:val="00B21CDC"/>
    <w:rsid w:val="00B21D62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179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2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87F1D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6DA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10B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34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4C2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152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0B2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6BFC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0B5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5D3C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4111"/>
    <w:rsid w:val="00C75305"/>
    <w:rsid w:val="00C75AAD"/>
    <w:rsid w:val="00C75BCE"/>
    <w:rsid w:val="00C76D65"/>
    <w:rsid w:val="00C77A8A"/>
    <w:rsid w:val="00C77C95"/>
    <w:rsid w:val="00C802D8"/>
    <w:rsid w:val="00C804B3"/>
    <w:rsid w:val="00C80596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805"/>
    <w:rsid w:val="00C86B39"/>
    <w:rsid w:val="00C86EE5"/>
    <w:rsid w:val="00C87637"/>
    <w:rsid w:val="00C8777E"/>
    <w:rsid w:val="00C87D50"/>
    <w:rsid w:val="00C90344"/>
    <w:rsid w:val="00C9114F"/>
    <w:rsid w:val="00C91583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5C6"/>
    <w:rsid w:val="00CC0804"/>
    <w:rsid w:val="00CC09BA"/>
    <w:rsid w:val="00CC0DD2"/>
    <w:rsid w:val="00CC182F"/>
    <w:rsid w:val="00CC22A3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274B"/>
    <w:rsid w:val="00CD3222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CC1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296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7A4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092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3886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468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6E29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6AE9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2B8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42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0F3D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01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5C7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23B8"/>
    <w:rsid w:val="00E62430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29F"/>
    <w:rsid w:val="00E864B0"/>
    <w:rsid w:val="00E86C05"/>
    <w:rsid w:val="00E86ECC"/>
    <w:rsid w:val="00E86FB7"/>
    <w:rsid w:val="00E87587"/>
    <w:rsid w:val="00E87BFD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0FA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198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3D3B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279E1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42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81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A7B78"/>
    <w:rsid w:val="00FB03B8"/>
    <w:rsid w:val="00FB0621"/>
    <w:rsid w:val="00FB069E"/>
    <w:rsid w:val="00FB06DF"/>
    <w:rsid w:val="00FB1208"/>
    <w:rsid w:val="00FB1AF8"/>
    <w:rsid w:val="00FB1BD3"/>
    <w:rsid w:val="00FB2B1A"/>
    <w:rsid w:val="00FB2D5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94A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48" type="connector" idref="#Прямая со стрелкой 149"/>
        <o:r id="V:Rule49" type="connector" idref="#Прямая со стрелкой 31"/>
        <o:r id="V:Rule50" type="connector" idref="#Прямая со стрелкой 45"/>
        <o:r id="V:Rule51" type="connector" idref="#_x0000_s1128"/>
        <o:r id="V:Rule52" type="connector" idref="#Прямая со стрелкой 79"/>
        <o:r id="V:Rule53" type="connector" idref="#Прямая со стрелкой 6"/>
        <o:r id="V:Rule54" type="connector" idref="#_x0000_s1083"/>
        <o:r id="V:Rule55" type="connector" idref="#Прямая со стрелкой 42"/>
        <o:r id="V:Rule56" type="connector" idref="#Прямая со стрелкой 48"/>
        <o:r id="V:Rule57" type="connector" idref="#Прямая со стрелкой 72"/>
        <o:r id="V:Rule58" type="connector" idref="#Прямая со стрелкой 75"/>
        <o:r id="V:Rule59" type="connector" idref="#Прямая со стрелкой 22"/>
        <o:r id="V:Rule60" type="connector" idref="#_x0000_s1087"/>
        <o:r id="V:Rule61" type="connector" idref="#_x0000_s1130"/>
        <o:r id="V:Rule62" type="connector" idref="#Прямая со стрелкой 69"/>
        <o:r id="V:Rule63" type="connector" idref="#_x0000_s1078"/>
        <o:r id="V:Rule64" type="connector" idref="#_x0000_s1131"/>
        <o:r id="V:Rule65" type="connector" idref="#Прямая со стрелкой 39"/>
        <o:r id="V:Rule66" type="connector" idref="#Прямая со стрелкой 129"/>
        <o:r id="V:Rule67" type="connector" idref="#Прямая со стрелкой 41"/>
        <o:r id="V:Rule68" type="connector" idref="#_x0000_s1126"/>
        <o:r id="V:Rule69" type="connector" idref="#Прямая со стрелкой 23"/>
        <o:r id="V:Rule70" type="connector" idref="#Прямая со стрелкой 8"/>
        <o:r id="V:Rule71" type="connector" idref="#Прямая со стрелкой 37"/>
        <o:r id="V:Rule72" type="connector" idref="#_x0000_s1077"/>
        <o:r id="V:Rule73" type="connector" idref="#Прямая со стрелкой 46"/>
        <o:r id="V:Rule74" type="connector" idref="#Прямая со стрелкой 81"/>
        <o:r id="V:Rule75" type="connector" idref="#_x0000_s1127"/>
        <o:r id="V:Rule76" type="connector" idref="#Прямая со стрелкой 146"/>
        <o:r id="V:Rule77" type="connector" idref="#Прямая со стрелкой 25"/>
        <o:r id="V:Rule78" type="connector" idref="#_x0000_s1084"/>
        <o:r id="V:Rule79" type="connector" idref="#Прямая со стрелкой 35"/>
        <o:r id="V:Rule80" type="connector" idref="#Прямая со стрелкой 12"/>
        <o:r id="V:Rule81" type="connector" idref="#Прямая со стрелкой 135"/>
        <o:r id="V:Rule82" type="connector" idref="#Прямая со стрелкой 21"/>
        <o:r id="V:Rule83" type="connector" idref="#_x0000_s1132"/>
        <o:r id="V:Rule84" type="connector" idref="#Прямая со стрелкой 148"/>
        <o:r id="V:Rule85" type="connector" idref="#Прямая со стрелкой 181"/>
        <o:r id="V:Rule86" type="connector" idref="#_x0000_s1133"/>
        <o:r id="V:Rule87" type="connector" idref="#Прямая со стрелкой 140"/>
        <o:r id="V:Rule88" type="connector" idref="#Прямая со стрелкой 28"/>
        <o:r id="V:Rule89" type="connector" idref="#Прямая со стрелкой 64"/>
        <o:r id="V:Rule90" type="connector" idref="#_x0000_s1079"/>
        <o:r id="V:Rule91" type="connector" idref="#Прямая со стрелкой 127"/>
        <o:r id="V:Rule92" type="connector" idref="#_x0000_s1122"/>
        <o:r id="V:Rule93" type="connector" idref="#Прямая со стрелкой 10"/>
        <o:r id="V:Rule9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rhapsodia@inbox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rhapsodia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/uslugi.mosreg.ru" TargetMode="External"/><Relationship Id="rId17" Type="http://schemas.openxmlformats.org/officeDocument/2006/relationships/hyperlink" Target="mailto:rhapsodia@inbox.ru" TargetMode="External"/><Relationship Id="rId25" Type="http://schemas.openxmlformats.org/officeDocument/2006/relationships/hyperlink" Target="http://www.rhapsodia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rhapsodia.ru" TargetMode="External"/><Relationship Id="rId20" Type="http://schemas.openxmlformats.org/officeDocument/2006/relationships/hyperlink" Target="mailto:rhapsodia@inbox.ru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godubna.ru" TargetMode="External"/><Relationship Id="rId24" Type="http://schemas.openxmlformats.org/officeDocument/2006/relationships/hyperlink" Target="mailto:rhapsodia@inbox.ru" TargetMode="External"/><Relationship Id="rId32" Type="http://schemas.openxmlformats.org/officeDocument/2006/relationships/image" Target="media/image5.png"/><Relationship Id="rId37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mailto:info@mfc-dubna.ru" TargetMode="External"/><Relationship Id="rId23" Type="http://schemas.openxmlformats.org/officeDocument/2006/relationships/hyperlink" Target="http://www.rhapsodia.ru" TargetMode="External"/><Relationship Id="rId28" Type="http://schemas.openxmlformats.org/officeDocument/2006/relationships/footer" Target="footer2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ww.rhapsodia.ru" TargetMode="External"/><Relationship Id="rId31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hyperlink" Target="http://mfc-dubna.ru" TargetMode="External"/><Relationship Id="rId22" Type="http://schemas.openxmlformats.org/officeDocument/2006/relationships/hyperlink" Target="mailto:rhapsodia@inbox.ru" TargetMode="External"/><Relationship Id="rId27" Type="http://schemas.openxmlformats.org/officeDocument/2006/relationships/header" Target="header1.xml"/><Relationship Id="rId30" Type="http://schemas.openxmlformats.org/officeDocument/2006/relationships/image" Target="media/image3.pn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6B026-6E8E-47A6-A139-357E1E828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BB907-2C69-4EAE-8A68-6EED9EE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51</Pages>
  <Words>14257</Words>
  <Characters>81270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User</cp:lastModifiedBy>
  <cp:revision>7</cp:revision>
  <cp:lastPrinted>2017-09-12T12:54:00Z</cp:lastPrinted>
  <dcterms:created xsi:type="dcterms:W3CDTF">2018-01-19T07:40:00Z</dcterms:created>
  <dcterms:modified xsi:type="dcterms:W3CDTF">2018-01-19T09:37:00Z</dcterms:modified>
</cp:coreProperties>
</file>